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7271" w:rsidRDefault="009305A1">
      <w:pPr>
        <w:rPr>
          <w:rFonts w:ascii="Georgia" w:eastAsia="Georgia" w:hAnsi="Georgia" w:cs="Georgia"/>
          <w:sz w:val="20"/>
          <w:szCs w:val="20"/>
        </w:rPr>
      </w:pPr>
      <w:r>
        <w:rPr>
          <w:rFonts w:ascii="Georgia" w:eastAsia="Georgia" w:hAnsi="Georgia" w:cs="Georgia"/>
          <w:sz w:val="20"/>
          <w:szCs w:val="20"/>
        </w:rPr>
        <w:t>December 16, 2019 Minutes</w:t>
      </w:r>
    </w:p>
    <w:p w14:paraId="00000002" w14:textId="77777777" w:rsidR="00A47271" w:rsidRDefault="009305A1">
      <w:pPr>
        <w:rPr>
          <w:rFonts w:ascii="Georgia" w:eastAsia="Georgia" w:hAnsi="Georgia" w:cs="Georgia"/>
          <w:sz w:val="20"/>
          <w:szCs w:val="20"/>
        </w:rPr>
      </w:pPr>
      <w:r>
        <w:rPr>
          <w:rFonts w:ascii="Georgia" w:eastAsia="Georgia" w:hAnsi="Georgia" w:cs="Georgia"/>
          <w:sz w:val="20"/>
          <w:szCs w:val="20"/>
        </w:rPr>
        <w:t>Finance Committee Meeting</w:t>
      </w:r>
    </w:p>
    <w:p w14:paraId="00000003" w14:textId="77777777" w:rsidR="00A47271" w:rsidRDefault="00A47271">
      <w:pPr>
        <w:rPr>
          <w:rFonts w:ascii="Georgia" w:eastAsia="Georgia" w:hAnsi="Georgia" w:cs="Georgia"/>
          <w:sz w:val="20"/>
          <w:szCs w:val="20"/>
        </w:rPr>
      </w:pPr>
    </w:p>
    <w:p w14:paraId="00000004" w14:textId="1D38CC4C" w:rsidR="00A47271" w:rsidRDefault="009305A1">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 xml:space="preserve">Daniel Lewenberg, Patricia-Lee </w:t>
      </w:r>
      <w:proofErr w:type="spellStart"/>
      <w:r>
        <w:rPr>
          <w:rFonts w:ascii="Georgia" w:eastAsia="Georgia" w:hAnsi="Georgia" w:cs="Georgia"/>
          <w:sz w:val="20"/>
          <w:szCs w:val="20"/>
        </w:rPr>
        <w:t>Achorn</w:t>
      </w:r>
      <w:proofErr w:type="spellEnd"/>
      <w:r>
        <w:rPr>
          <w:rFonts w:ascii="Georgia" w:eastAsia="Georgia" w:hAnsi="Georgia" w:cs="Georgia"/>
          <w:sz w:val="20"/>
          <w:szCs w:val="20"/>
        </w:rPr>
        <w:t xml:space="preserve">, Anja Bernier, William </w:t>
      </w:r>
      <w:proofErr w:type="spellStart"/>
      <w:r>
        <w:rPr>
          <w:rFonts w:ascii="Georgia" w:eastAsia="Georgia" w:hAnsi="Georgia" w:cs="Georgia"/>
          <w:sz w:val="20"/>
          <w:szCs w:val="20"/>
        </w:rPr>
        <w:t>Brack</w:t>
      </w:r>
      <w:proofErr w:type="spellEnd"/>
      <w:r>
        <w:rPr>
          <w:rFonts w:ascii="Georgia" w:eastAsia="Georgia" w:hAnsi="Georgia" w:cs="Georgia"/>
          <w:sz w:val="20"/>
          <w:szCs w:val="20"/>
        </w:rPr>
        <w:t xml:space="preserve">, Charles Goodman, Gordon Gladstone, Ira Miller, Edward Philips and Anil </w:t>
      </w:r>
      <w:proofErr w:type="spellStart"/>
      <w:r>
        <w:rPr>
          <w:rFonts w:ascii="Georgia" w:eastAsia="Georgia" w:hAnsi="Georgia" w:cs="Georgia"/>
          <w:sz w:val="20"/>
          <w:szCs w:val="20"/>
        </w:rPr>
        <w:t>Ramoju</w:t>
      </w:r>
      <w:proofErr w:type="spellEnd"/>
      <w:r>
        <w:rPr>
          <w:rFonts w:ascii="Georgia" w:eastAsia="Georgia" w:hAnsi="Georgia" w:cs="Georgia"/>
          <w:sz w:val="20"/>
          <w:szCs w:val="20"/>
        </w:rPr>
        <w:t xml:space="preserve">. </w:t>
      </w:r>
    </w:p>
    <w:p w14:paraId="00000005" w14:textId="77777777" w:rsidR="00A47271" w:rsidRDefault="00A47271">
      <w:pPr>
        <w:rPr>
          <w:b/>
          <w:sz w:val="20"/>
          <w:szCs w:val="20"/>
        </w:rPr>
      </w:pPr>
    </w:p>
    <w:p w14:paraId="00000006" w14:textId="7D92E7B9" w:rsidR="00A47271" w:rsidRDefault="009305A1">
      <w:pPr>
        <w:rPr>
          <w:rFonts w:ascii="Georgia" w:eastAsia="Georgia" w:hAnsi="Georgia" w:cs="Georgia"/>
          <w:sz w:val="20"/>
          <w:szCs w:val="20"/>
        </w:rPr>
      </w:pPr>
      <w:r>
        <w:rPr>
          <w:rFonts w:ascii="Georgia" w:eastAsia="Georgia" w:hAnsi="Georgia" w:cs="Georgia"/>
          <w:b/>
          <w:sz w:val="20"/>
          <w:szCs w:val="20"/>
        </w:rPr>
        <w:t xml:space="preserve">Absent: </w:t>
      </w:r>
      <w:r w:rsidR="007413EE" w:rsidRPr="007413EE">
        <w:rPr>
          <w:rFonts w:ascii="Georgia" w:eastAsia="Georgia" w:hAnsi="Georgia" w:cs="Georgia"/>
          <w:bCs/>
          <w:sz w:val="20"/>
          <w:szCs w:val="20"/>
        </w:rPr>
        <w:t>Arnold Cohen,</w:t>
      </w:r>
      <w:r w:rsidR="007413EE">
        <w:rPr>
          <w:rFonts w:ascii="Georgia" w:eastAsia="Georgia" w:hAnsi="Georgia" w:cs="Georgia"/>
          <w:b/>
          <w:sz w:val="20"/>
          <w:szCs w:val="20"/>
        </w:rPr>
        <w:t xml:space="preserve"> </w:t>
      </w:r>
      <w:r>
        <w:rPr>
          <w:rFonts w:ascii="Georgia" w:eastAsia="Georgia" w:hAnsi="Georgia" w:cs="Georgia"/>
          <w:sz w:val="20"/>
          <w:szCs w:val="20"/>
        </w:rPr>
        <w:t xml:space="preserve">Ann </w:t>
      </w:r>
      <w:proofErr w:type="spellStart"/>
      <w:r>
        <w:rPr>
          <w:rFonts w:ascii="Georgia" w:eastAsia="Georgia" w:hAnsi="Georgia" w:cs="Georgia"/>
          <w:sz w:val="20"/>
          <w:szCs w:val="20"/>
        </w:rPr>
        <w:t>Keitner</w:t>
      </w:r>
      <w:proofErr w:type="spellEnd"/>
    </w:p>
    <w:p w14:paraId="00000007" w14:textId="77777777" w:rsidR="00A47271" w:rsidRDefault="00A47271">
      <w:pPr>
        <w:rPr>
          <w:rFonts w:ascii="Georgia" w:eastAsia="Georgia" w:hAnsi="Georgia" w:cs="Georgia"/>
          <w:sz w:val="20"/>
          <w:szCs w:val="20"/>
        </w:rPr>
      </w:pPr>
    </w:p>
    <w:p w14:paraId="00000008" w14:textId="77777777" w:rsidR="00A47271" w:rsidRDefault="009305A1">
      <w:pPr>
        <w:rPr>
          <w:rFonts w:ascii="Georgia" w:eastAsia="Georgia" w:hAnsi="Georgia" w:cs="Georgia"/>
          <w:sz w:val="20"/>
          <w:szCs w:val="20"/>
        </w:rPr>
      </w:pPr>
      <w:proofErr w:type="gramStart"/>
      <w:r>
        <w:rPr>
          <w:rFonts w:ascii="Georgia" w:eastAsia="Georgia" w:hAnsi="Georgia" w:cs="Georgia"/>
          <w:sz w:val="20"/>
          <w:szCs w:val="20"/>
        </w:rPr>
        <w:t>Also</w:t>
      </w:r>
      <w:proofErr w:type="gramEnd"/>
      <w:r>
        <w:rPr>
          <w:rFonts w:ascii="Georgia" w:eastAsia="Georgia" w:hAnsi="Georgia" w:cs="Georgia"/>
          <w:sz w:val="20"/>
          <w:szCs w:val="20"/>
        </w:rPr>
        <w:t xml:space="preserve"> present: Fred Turkington, Town Administrator and Krishan Gupta, Director of Finance</w:t>
      </w:r>
    </w:p>
    <w:p w14:paraId="00000009" w14:textId="77777777" w:rsidR="00A47271" w:rsidRDefault="00A47271">
      <w:pPr>
        <w:rPr>
          <w:rFonts w:ascii="Georgia" w:eastAsia="Georgia" w:hAnsi="Georgia" w:cs="Georgia"/>
          <w:b/>
          <w:sz w:val="20"/>
          <w:szCs w:val="20"/>
        </w:rPr>
      </w:pPr>
    </w:p>
    <w:p w14:paraId="0000000A" w14:textId="77777777" w:rsidR="00A47271" w:rsidRDefault="00A47271">
      <w:pPr>
        <w:rPr>
          <w:rFonts w:ascii="Georgia" w:eastAsia="Georgia" w:hAnsi="Georgia" w:cs="Georgia"/>
          <w:b/>
          <w:sz w:val="20"/>
          <w:szCs w:val="20"/>
        </w:rPr>
      </w:pPr>
      <w:bookmarkStart w:id="0" w:name="_GoBack"/>
      <w:bookmarkEnd w:id="0"/>
    </w:p>
    <w:p w14:paraId="0000000B" w14:textId="77777777" w:rsidR="00A47271" w:rsidRDefault="009305A1">
      <w:pPr>
        <w:numPr>
          <w:ilvl w:val="0"/>
          <w:numId w:val="7"/>
        </w:numPr>
        <w:rPr>
          <w:rFonts w:ascii="Georgia" w:eastAsia="Georgia" w:hAnsi="Georgia" w:cs="Georgia"/>
          <w:b/>
          <w:sz w:val="20"/>
          <w:szCs w:val="20"/>
        </w:rPr>
      </w:pPr>
      <w:r>
        <w:rPr>
          <w:rFonts w:ascii="Georgia" w:eastAsia="Georgia" w:hAnsi="Georgia" w:cs="Georgia"/>
          <w:b/>
          <w:sz w:val="20"/>
          <w:szCs w:val="20"/>
        </w:rPr>
        <w:t>Discussion of Town Financial Position &amp; Strategy in Advance of Capital Borrowing- Hilltop Securities, Financial Advisor:</w:t>
      </w:r>
    </w:p>
    <w:p w14:paraId="0000000C" w14:textId="77777777" w:rsidR="00A47271" w:rsidRDefault="00A47271">
      <w:pPr>
        <w:rPr>
          <w:rFonts w:ascii="Georgia" w:eastAsia="Georgia" w:hAnsi="Georgia" w:cs="Georgia"/>
          <w:b/>
          <w:sz w:val="20"/>
          <w:szCs w:val="20"/>
        </w:rPr>
      </w:pPr>
    </w:p>
    <w:p w14:paraId="0000000D" w14:textId="77777777" w:rsidR="00A47271" w:rsidRDefault="009305A1">
      <w:pPr>
        <w:numPr>
          <w:ilvl w:val="0"/>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Kristy </w:t>
      </w:r>
      <w:proofErr w:type="spellStart"/>
      <w:r>
        <w:rPr>
          <w:rFonts w:ascii="Georgia" w:eastAsia="Georgia" w:hAnsi="Georgia" w:cs="Georgia"/>
          <w:color w:val="000000"/>
          <w:sz w:val="20"/>
          <w:szCs w:val="20"/>
        </w:rPr>
        <w:t>Tofuri</w:t>
      </w:r>
      <w:proofErr w:type="spellEnd"/>
      <w:r>
        <w:rPr>
          <w:rFonts w:ascii="Georgia" w:eastAsia="Georgia" w:hAnsi="Georgia" w:cs="Georgia"/>
          <w:color w:val="000000"/>
          <w:sz w:val="20"/>
          <w:szCs w:val="20"/>
        </w:rPr>
        <w:t xml:space="preserve"> of Hilltop Securities presented three different structuring options for Town of Sharon’s library and high school debt:</w:t>
      </w:r>
    </w:p>
    <w:p w14:paraId="0000000E"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Equal Principal versus Level Debt options were compared for borrowing periods of 20 years, 25 years and 30 years:</w:t>
      </w:r>
    </w:p>
    <w:p w14:paraId="0000000F"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Total interest costs were estimated for life of the loan for Equal Principal structuring:</w:t>
      </w:r>
    </w:p>
    <w:p w14:paraId="00000010" w14:textId="77777777" w:rsidR="00A47271" w:rsidRDefault="009305A1">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20 years at 2.25% interest rate = $27,168,750 interest</w:t>
      </w:r>
    </w:p>
    <w:p w14:paraId="00000011" w14:textId="77777777" w:rsidR="00A47271" w:rsidRDefault="009305A1">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25 years at 2.50% interest rate = $37,375,000 interest</w:t>
      </w:r>
    </w:p>
    <w:p w14:paraId="00000012" w14:textId="77777777" w:rsidR="00A47271" w:rsidRDefault="009305A1">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30 years at 2.75% interest rate = $49,005,000 interest</w:t>
      </w:r>
    </w:p>
    <w:p w14:paraId="00000013"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Total interest costs were estimated for life of the loan for Level Debt structuring:</w:t>
      </w:r>
    </w:p>
    <w:p w14:paraId="00000014" w14:textId="77777777" w:rsidR="00A47271" w:rsidRDefault="009305A1">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20 years at 2.25% interest rate = $29,078,325 interest</w:t>
      </w:r>
    </w:p>
    <w:p w14:paraId="00000015" w14:textId="77777777" w:rsidR="00A47271" w:rsidRDefault="009305A1">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25 years at 2.50% interest rate = $41,043,875 interest</w:t>
      </w:r>
    </w:p>
    <w:p w14:paraId="00000016" w14:textId="77777777" w:rsidR="00A47271" w:rsidRDefault="009305A1">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30 years at 2.75% interest rate = $55,375,788 interest</w:t>
      </w:r>
    </w:p>
    <w:p w14:paraId="00000017"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 third Hybrid borrowing structure was presented:</w:t>
      </w:r>
    </w:p>
    <w:p w14:paraId="00000018" w14:textId="77777777" w:rsidR="00A47271" w:rsidRDefault="009305A1">
      <w:pPr>
        <w:numPr>
          <w:ilvl w:val="3"/>
          <w:numId w:val="2"/>
        </w:numPr>
        <w:pBdr>
          <w:top w:val="nil"/>
          <w:left w:val="nil"/>
          <w:bottom w:val="nil"/>
          <w:right w:val="nil"/>
          <w:between w:val="nil"/>
        </w:pBdr>
        <w:rPr>
          <w:rFonts w:ascii="Georgia" w:eastAsia="Georgia" w:hAnsi="Georgia" w:cs="Georgia"/>
          <w:color w:val="000000"/>
          <w:sz w:val="20"/>
          <w:szCs w:val="20"/>
        </w:rPr>
      </w:pPr>
      <w:proofErr w:type="gramStart"/>
      <w:r>
        <w:rPr>
          <w:rFonts w:ascii="Georgia" w:eastAsia="Georgia" w:hAnsi="Georgia" w:cs="Georgia"/>
          <w:color w:val="000000"/>
          <w:sz w:val="20"/>
          <w:szCs w:val="20"/>
        </w:rPr>
        <w:t>20 year</w:t>
      </w:r>
      <w:proofErr w:type="gramEnd"/>
      <w:r>
        <w:rPr>
          <w:rFonts w:ascii="Georgia" w:eastAsia="Georgia" w:hAnsi="Georgia" w:cs="Georgia"/>
          <w:color w:val="000000"/>
          <w:sz w:val="20"/>
          <w:szCs w:val="20"/>
        </w:rPr>
        <w:t xml:space="preserve"> bonds dated 2020 estimated at 2.25% 2021 at 2.75% and 2022 at 3.25% interest rates</w:t>
      </w:r>
    </w:p>
    <w:p w14:paraId="00000019" w14:textId="77777777" w:rsidR="00A47271" w:rsidRDefault="009305A1">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Interest = $31,839,575 </w:t>
      </w:r>
    </w:p>
    <w:p w14:paraId="0000001A" w14:textId="77777777" w:rsidR="00A47271" w:rsidRDefault="009305A1">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Interest rates in future years are unknowable, these are estimates</w:t>
      </w:r>
    </w:p>
    <w:p w14:paraId="0000001B"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Discussion that lower interest rates are achieved by borrowing for a </w:t>
      </w:r>
      <w:proofErr w:type="gramStart"/>
      <w:r>
        <w:rPr>
          <w:rFonts w:ascii="Georgia" w:eastAsia="Georgia" w:hAnsi="Georgia" w:cs="Georgia"/>
          <w:color w:val="000000"/>
          <w:sz w:val="20"/>
          <w:szCs w:val="20"/>
        </w:rPr>
        <w:t>shorter term</w:t>
      </w:r>
      <w:proofErr w:type="gramEnd"/>
      <w:r>
        <w:rPr>
          <w:rFonts w:ascii="Georgia" w:eastAsia="Georgia" w:hAnsi="Georgia" w:cs="Georgia"/>
          <w:color w:val="000000"/>
          <w:sz w:val="20"/>
          <w:szCs w:val="20"/>
        </w:rPr>
        <w:t xml:space="preserve"> period, similar to financing a home mortgage.</w:t>
      </w:r>
    </w:p>
    <w:p w14:paraId="0000001C"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Most of Town’s existing debt has been structured on an Equal Principal basis.</w:t>
      </w:r>
    </w:p>
    <w:p w14:paraId="0000001D"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Equal Principal is the least cost alternative although it has a heavier burden up front for the beginning years of repayment.</w:t>
      </w:r>
    </w:p>
    <w:p w14:paraId="0000001E"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Loan calculator that was published is based on a 20-year repayment.</w:t>
      </w:r>
    </w:p>
    <w:p w14:paraId="0000001F"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Discussion regarding anticipated borrowing for future projects:</w:t>
      </w:r>
    </w:p>
    <w:p w14:paraId="00000020"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Latest enrollment studies end in 2026 and schools feel they can absorb enrollment increases through 2026</w:t>
      </w:r>
    </w:p>
    <w:p w14:paraId="00000021"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Should only have small renovations to DPW, and all other projects including Town Hall and Public Safety are completed </w:t>
      </w:r>
    </w:p>
    <w:p w14:paraId="00000022"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Included in the plan is $2.2 million for converting existing space to classrooms in buildings if needed</w:t>
      </w:r>
    </w:p>
    <w:p w14:paraId="00000023"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Current model is to spend the borrowed money and submit for reimbursement monthly from MSBA. Construction contractors will be paid in full over the next 3-5 years until construction is complete, and  all funds will be spent within the allowed time limits.</w:t>
      </w:r>
    </w:p>
    <w:p w14:paraId="00000024" w14:textId="59C64240"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Hybrid model allows Town to take advantage of historically low interest rates while spreading out the principal and never exceeding tax target given to taxpayers. Unable to lock in interest rates in this model for the two future borrowings. It is possible interest rates will go up. A prospectus would be issued each year for each borrowing.</w:t>
      </w:r>
    </w:p>
    <w:p w14:paraId="00000025"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Target date for borrowing is February 21, 2020.</w:t>
      </w:r>
    </w:p>
    <w:p w14:paraId="00000026"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discussed that their responsibility is to make prudent financial decisions for the Town.</w:t>
      </w:r>
    </w:p>
    <w:p w14:paraId="00000027"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Committee members would like to see specific numbers that taxpayers would pay for each of these models.</w:t>
      </w:r>
    </w:p>
    <w:p w14:paraId="00000028"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Krishan Gupta and Fred Turkington stated they would get those numbers and send to the committee.</w:t>
      </w:r>
    </w:p>
    <w:p w14:paraId="00000029" w14:textId="77777777" w:rsidR="00A47271" w:rsidRDefault="009305A1">
      <w:pPr>
        <w:numPr>
          <w:ilvl w:val="1"/>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Sharon has a strong bond rating and interest rates are at historic lows. Moody’s and S&amp;P Global Ratings:</w:t>
      </w:r>
    </w:p>
    <w:p w14:paraId="0000002A"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Moody’s: Town of Sharon is rated at Aa3</w:t>
      </w:r>
    </w:p>
    <w:p w14:paraId="0000002B" w14:textId="77777777" w:rsidR="00A47271" w:rsidRDefault="009305A1">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S&amp;P Global Ratings: Town of Sharon is rated at AA</w:t>
      </w:r>
    </w:p>
    <w:p w14:paraId="0000002C" w14:textId="77777777" w:rsidR="00A47271" w:rsidRDefault="00A47271">
      <w:pPr>
        <w:pBdr>
          <w:top w:val="nil"/>
          <w:left w:val="nil"/>
          <w:bottom w:val="nil"/>
          <w:right w:val="nil"/>
          <w:between w:val="nil"/>
        </w:pBdr>
        <w:ind w:left="2520" w:hanging="720"/>
        <w:rPr>
          <w:rFonts w:ascii="Georgia" w:eastAsia="Georgia" w:hAnsi="Georgia" w:cs="Georgia"/>
          <w:color w:val="000000"/>
          <w:sz w:val="20"/>
          <w:szCs w:val="20"/>
        </w:rPr>
      </w:pPr>
    </w:p>
    <w:p w14:paraId="0000002D" w14:textId="77777777" w:rsidR="00A47271" w:rsidRDefault="00A47271">
      <w:pPr>
        <w:rPr>
          <w:rFonts w:ascii="Georgia" w:eastAsia="Georgia" w:hAnsi="Georgia" w:cs="Georgia"/>
          <w:b/>
          <w:sz w:val="20"/>
          <w:szCs w:val="20"/>
        </w:rPr>
      </w:pPr>
    </w:p>
    <w:p w14:paraId="0000002E" w14:textId="77777777" w:rsidR="00A47271" w:rsidRDefault="00A47271">
      <w:pPr>
        <w:rPr>
          <w:rFonts w:ascii="Georgia" w:eastAsia="Georgia" w:hAnsi="Georgia" w:cs="Georgia"/>
          <w:b/>
          <w:sz w:val="20"/>
          <w:szCs w:val="20"/>
        </w:rPr>
      </w:pPr>
    </w:p>
    <w:p w14:paraId="0000002F" w14:textId="77777777" w:rsidR="00A47271" w:rsidRDefault="00A47271">
      <w:pPr>
        <w:rPr>
          <w:rFonts w:ascii="Georgia" w:eastAsia="Georgia" w:hAnsi="Georgia" w:cs="Georgia"/>
          <w:b/>
          <w:sz w:val="20"/>
          <w:szCs w:val="20"/>
        </w:rPr>
      </w:pPr>
    </w:p>
    <w:p w14:paraId="00000030" w14:textId="77777777" w:rsidR="00A47271" w:rsidRDefault="00A47271">
      <w:pPr>
        <w:rPr>
          <w:rFonts w:ascii="Georgia" w:eastAsia="Georgia" w:hAnsi="Georgia" w:cs="Georgia"/>
          <w:b/>
          <w:sz w:val="20"/>
          <w:szCs w:val="20"/>
        </w:rPr>
      </w:pPr>
    </w:p>
    <w:p w14:paraId="00000031" w14:textId="77777777" w:rsidR="00A47271" w:rsidRDefault="009305A1">
      <w:pPr>
        <w:numPr>
          <w:ilvl w:val="0"/>
          <w:numId w:val="7"/>
        </w:numPr>
        <w:rPr>
          <w:rFonts w:ascii="Georgia" w:eastAsia="Georgia" w:hAnsi="Georgia" w:cs="Georgia"/>
          <w:b/>
          <w:sz w:val="20"/>
          <w:szCs w:val="20"/>
        </w:rPr>
      </w:pPr>
      <w:r>
        <w:rPr>
          <w:rFonts w:ascii="Georgia" w:eastAsia="Georgia" w:hAnsi="Georgia" w:cs="Georgia"/>
          <w:b/>
          <w:sz w:val="20"/>
          <w:szCs w:val="20"/>
        </w:rPr>
        <w:t xml:space="preserve">Town Clerk Budget Presentation - Marlene </w:t>
      </w:r>
      <w:proofErr w:type="spellStart"/>
      <w:r>
        <w:rPr>
          <w:rFonts w:ascii="Georgia" w:eastAsia="Georgia" w:hAnsi="Georgia" w:cs="Georgia"/>
          <w:b/>
          <w:sz w:val="20"/>
          <w:szCs w:val="20"/>
        </w:rPr>
        <w:t>Chused</w:t>
      </w:r>
      <w:proofErr w:type="spellEnd"/>
      <w:r>
        <w:rPr>
          <w:rFonts w:ascii="Georgia" w:eastAsia="Georgia" w:hAnsi="Georgia" w:cs="Georgia"/>
          <w:b/>
          <w:sz w:val="20"/>
          <w:szCs w:val="20"/>
        </w:rPr>
        <w:t>, Town Clerk:</w:t>
      </w:r>
    </w:p>
    <w:p w14:paraId="00000032" w14:textId="77777777" w:rsidR="00A47271" w:rsidRDefault="009305A1">
      <w:pPr>
        <w:ind w:left="360"/>
        <w:rPr>
          <w:rFonts w:ascii="Georgia" w:eastAsia="Georgia" w:hAnsi="Georgia" w:cs="Georgia"/>
          <w:sz w:val="20"/>
          <w:szCs w:val="20"/>
        </w:rPr>
      </w:pPr>
      <w:r>
        <w:rPr>
          <w:rFonts w:ascii="Georgia" w:eastAsia="Georgia" w:hAnsi="Georgia" w:cs="Georgia"/>
          <w:sz w:val="20"/>
          <w:szCs w:val="20"/>
        </w:rPr>
        <w:t xml:space="preserve">Ms. </w:t>
      </w:r>
      <w:proofErr w:type="spellStart"/>
      <w:r>
        <w:rPr>
          <w:rFonts w:ascii="Georgia" w:eastAsia="Georgia" w:hAnsi="Georgia" w:cs="Georgia"/>
          <w:sz w:val="20"/>
          <w:szCs w:val="20"/>
        </w:rPr>
        <w:t>Chused</w:t>
      </w:r>
      <w:proofErr w:type="spellEnd"/>
      <w:r>
        <w:rPr>
          <w:rFonts w:ascii="Georgia" w:eastAsia="Georgia" w:hAnsi="Georgia" w:cs="Georgia"/>
          <w:sz w:val="20"/>
          <w:szCs w:val="20"/>
        </w:rPr>
        <w:t xml:space="preserve"> was first elected to Town Clerk in 1999 and was the Assistant to the Town Clerk for the 7 years </w:t>
      </w:r>
      <w:proofErr w:type="gramStart"/>
      <w:r>
        <w:rPr>
          <w:rFonts w:ascii="Georgia" w:eastAsia="Georgia" w:hAnsi="Georgia" w:cs="Georgia"/>
          <w:sz w:val="20"/>
          <w:szCs w:val="20"/>
        </w:rPr>
        <w:t>previous to</w:t>
      </w:r>
      <w:proofErr w:type="gramEnd"/>
      <w:r>
        <w:rPr>
          <w:rFonts w:ascii="Georgia" w:eastAsia="Georgia" w:hAnsi="Georgia" w:cs="Georgia"/>
          <w:sz w:val="20"/>
          <w:szCs w:val="20"/>
        </w:rPr>
        <w:t xml:space="preserve"> that. She announced that she will be retiring and will not be seeking reelection in 2020.</w:t>
      </w:r>
    </w:p>
    <w:p w14:paraId="00000033" w14:textId="77777777" w:rsidR="00A47271" w:rsidRDefault="00A47271">
      <w:pPr>
        <w:ind w:left="360"/>
        <w:rPr>
          <w:rFonts w:ascii="Georgia" w:eastAsia="Georgia" w:hAnsi="Georgia" w:cs="Georgia"/>
          <w:sz w:val="20"/>
          <w:szCs w:val="20"/>
        </w:rPr>
      </w:pPr>
    </w:p>
    <w:p w14:paraId="00000034" w14:textId="77777777" w:rsidR="00A47271" w:rsidRDefault="009305A1">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The only change she has made to the Town Clerk’s budget is a recommendation that $1,000 be added for travel and conference fees for the next Town Clerk to be certified and receive training.</w:t>
      </w:r>
    </w:p>
    <w:p w14:paraId="00000035" w14:textId="77777777" w:rsidR="00A47271" w:rsidRDefault="009305A1">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Ms. </w:t>
      </w:r>
      <w:proofErr w:type="spellStart"/>
      <w:r>
        <w:rPr>
          <w:rFonts w:ascii="Georgia" w:eastAsia="Georgia" w:hAnsi="Georgia" w:cs="Georgia"/>
          <w:color w:val="000000"/>
          <w:sz w:val="20"/>
          <w:szCs w:val="20"/>
        </w:rPr>
        <w:t>Chused</w:t>
      </w:r>
      <w:proofErr w:type="spellEnd"/>
      <w:r>
        <w:rPr>
          <w:rFonts w:ascii="Georgia" w:eastAsia="Georgia" w:hAnsi="Georgia" w:cs="Georgia"/>
          <w:color w:val="000000"/>
          <w:sz w:val="20"/>
          <w:szCs w:val="20"/>
        </w:rPr>
        <w:t xml:space="preserve"> thanked the committee and the public for their support over the years.</w:t>
      </w:r>
    </w:p>
    <w:p w14:paraId="00000036" w14:textId="77777777" w:rsidR="00A47271" w:rsidRDefault="009305A1">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The Town Clerk’s office has completed all outstanding projects including preservation of books and rolling shelves in the new Town Hall.</w:t>
      </w:r>
    </w:p>
    <w:p w14:paraId="00000037" w14:textId="77777777" w:rsidR="00A47271" w:rsidRDefault="009305A1">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Stated that there are few ways to increase revenue for this office, as specific charges are mandated by law. Her office has recently offered dog licenses online and this has resulted in fewer late fees by dog owners. Early voting has had the biggest impact for the Town Clerk’s office in terms of time and expenses and will be offering early voting again in February of 2020 for the presidential primary elections and November of 2020 for the presidential elections.</w:t>
      </w:r>
    </w:p>
    <w:p w14:paraId="00000038" w14:textId="77777777" w:rsidR="00A47271" w:rsidRDefault="009305A1">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 Town Clerk position is open to the public. It is required to be filled by a registered voter in the Town of Sharon. </w:t>
      </w:r>
    </w:p>
    <w:p w14:paraId="00000039" w14:textId="77777777" w:rsidR="00A47271" w:rsidRDefault="00A47271">
      <w:pPr>
        <w:rPr>
          <w:rFonts w:ascii="Georgia" w:eastAsia="Georgia" w:hAnsi="Georgia" w:cs="Georgia"/>
          <w:sz w:val="20"/>
          <w:szCs w:val="20"/>
        </w:rPr>
      </w:pPr>
    </w:p>
    <w:p w14:paraId="0000003A" w14:textId="77777777" w:rsidR="00A47271" w:rsidRDefault="00A47271">
      <w:pPr>
        <w:rPr>
          <w:rFonts w:ascii="Georgia" w:eastAsia="Georgia" w:hAnsi="Georgia" w:cs="Georgia"/>
          <w:sz w:val="20"/>
          <w:szCs w:val="20"/>
        </w:rPr>
      </w:pPr>
    </w:p>
    <w:p w14:paraId="0000003B" w14:textId="77777777" w:rsidR="00A47271" w:rsidRDefault="00A47271">
      <w:pPr>
        <w:rPr>
          <w:rFonts w:ascii="Georgia" w:eastAsia="Georgia" w:hAnsi="Georgia" w:cs="Georgia"/>
          <w:sz w:val="20"/>
          <w:szCs w:val="20"/>
        </w:rPr>
      </w:pPr>
    </w:p>
    <w:p w14:paraId="0000003C" w14:textId="77777777" w:rsidR="00A47271" w:rsidRDefault="009305A1">
      <w:pPr>
        <w:numPr>
          <w:ilvl w:val="0"/>
          <w:numId w:val="7"/>
        </w:numPr>
        <w:rPr>
          <w:rFonts w:ascii="Georgia" w:eastAsia="Georgia" w:hAnsi="Georgia" w:cs="Georgia"/>
          <w:b/>
          <w:sz w:val="20"/>
          <w:szCs w:val="20"/>
        </w:rPr>
      </w:pPr>
      <w:r>
        <w:rPr>
          <w:rFonts w:ascii="Georgia" w:eastAsia="Georgia" w:hAnsi="Georgia" w:cs="Georgia"/>
          <w:b/>
          <w:sz w:val="20"/>
          <w:szCs w:val="20"/>
        </w:rPr>
        <w:t>FY2020 YTD Budget to Actual Update - Krishan Gupta, Finance Director</w:t>
      </w:r>
    </w:p>
    <w:p w14:paraId="0000003D" w14:textId="77777777" w:rsidR="00A47271" w:rsidRDefault="009305A1">
      <w:pPr>
        <w:ind w:firstLine="360"/>
        <w:rPr>
          <w:rFonts w:ascii="Georgia" w:eastAsia="Georgia" w:hAnsi="Georgia" w:cs="Georgia"/>
          <w:sz w:val="20"/>
          <w:szCs w:val="20"/>
        </w:rPr>
      </w:pPr>
      <w:proofErr w:type="gramStart"/>
      <w:r>
        <w:rPr>
          <w:rFonts w:ascii="Georgia" w:eastAsia="Georgia" w:hAnsi="Georgia" w:cs="Georgia"/>
          <w:sz w:val="20"/>
          <w:szCs w:val="20"/>
        </w:rPr>
        <w:t>5 month</w:t>
      </w:r>
      <w:proofErr w:type="gramEnd"/>
      <w:r>
        <w:rPr>
          <w:rFonts w:ascii="Georgia" w:eastAsia="Georgia" w:hAnsi="Georgia" w:cs="Georgia"/>
          <w:sz w:val="20"/>
          <w:szCs w:val="20"/>
        </w:rPr>
        <w:t xml:space="preserve"> budget analysis for FY20 July through November was presented to the committee:</w:t>
      </w:r>
    </w:p>
    <w:p w14:paraId="0000003E" w14:textId="77777777" w:rsidR="00A47271" w:rsidRDefault="00A47271">
      <w:pPr>
        <w:ind w:firstLine="360"/>
        <w:rPr>
          <w:rFonts w:ascii="Georgia" w:eastAsia="Georgia" w:hAnsi="Georgia" w:cs="Georgia"/>
          <w:sz w:val="20"/>
          <w:szCs w:val="20"/>
        </w:rPr>
      </w:pPr>
    </w:p>
    <w:p w14:paraId="0000003F" w14:textId="77777777" w:rsidR="00A47271" w:rsidRDefault="009305A1">
      <w:pPr>
        <w:numPr>
          <w:ilvl w:val="1"/>
          <w:numId w:val="6"/>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Expenditures are estimated to be approximately 42% of the budget.</w:t>
      </w:r>
    </w:p>
    <w:p w14:paraId="00000040" w14:textId="77777777" w:rsidR="00A47271" w:rsidRDefault="009305A1">
      <w:pPr>
        <w:numPr>
          <w:ilvl w:val="1"/>
          <w:numId w:val="6"/>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Lake Management department has an anticipated short fall because bills for contracted services came in above anticipated.</w:t>
      </w:r>
    </w:p>
    <w:p w14:paraId="00000041" w14:textId="77777777" w:rsidR="00A47271" w:rsidRDefault="009305A1">
      <w:pPr>
        <w:numPr>
          <w:ilvl w:val="1"/>
          <w:numId w:val="6"/>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Veterans Benefits increased substantially due to providing services to an expanded number of veterans. Providing reimbursements to local veterans for medications, housing assistance and funeral costs, etc. is need based and mandated by state law.</w:t>
      </w:r>
    </w:p>
    <w:p w14:paraId="00000042" w14:textId="77777777" w:rsidR="00A47271" w:rsidRDefault="009305A1">
      <w:pPr>
        <w:numPr>
          <w:ilvl w:val="1"/>
          <w:numId w:val="6"/>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Able to absorb the costs of these overages from other departments.</w:t>
      </w:r>
    </w:p>
    <w:p w14:paraId="00000043" w14:textId="77777777" w:rsidR="00A47271" w:rsidRDefault="009305A1">
      <w:pPr>
        <w:numPr>
          <w:ilvl w:val="1"/>
          <w:numId w:val="6"/>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Last fiscal year there was a give back from the Fire / Ambulance department, the Library and Police and this is anticipated again this year.</w:t>
      </w:r>
    </w:p>
    <w:p w14:paraId="00000044" w14:textId="77777777" w:rsidR="00A47271" w:rsidRDefault="009305A1">
      <w:pPr>
        <w:numPr>
          <w:ilvl w:val="1"/>
          <w:numId w:val="6"/>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Overall the Town is expecting to have a balanced budget for this fiscal year.</w:t>
      </w:r>
    </w:p>
    <w:p w14:paraId="00000045" w14:textId="77777777" w:rsidR="00A47271" w:rsidRDefault="00A47271">
      <w:pPr>
        <w:rPr>
          <w:rFonts w:ascii="Georgia" w:eastAsia="Georgia" w:hAnsi="Georgia" w:cs="Georgia"/>
          <w:sz w:val="20"/>
          <w:szCs w:val="20"/>
        </w:rPr>
      </w:pPr>
    </w:p>
    <w:p w14:paraId="00000046" w14:textId="77777777" w:rsidR="00A47271" w:rsidRDefault="00A47271">
      <w:pPr>
        <w:rPr>
          <w:rFonts w:ascii="Georgia" w:eastAsia="Georgia" w:hAnsi="Georgia" w:cs="Georgia"/>
          <w:sz w:val="20"/>
          <w:szCs w:val="20"/>
        </w:rPr>
      </w:pPr>
    </w:p>
    <w:p w14:paraId="00000047" w14:textId="77777777" w:rsidR="00A47271" w:rsidRDefault="00A47271">
      <w:pPr>
        <w:rPr>
          <w:rFonts w:ascii="Georgia" w:eastAsia="Georgia" w:hAnsi="Georgia" w:cs="Georgia"/>
          <w:sz w:val="20"/>
          <w:szCs w:val="20"/>
        </w:rPr>
      </w:pPr>
    </w:p>
    <w:p w14:paraId="00000048" w14:textId="77777777" w:rsidR="00A47271" w:rsidRDefault="009305A1">
      <w:pPr>
        <w:numPr>
          <w:ilvl w:val="0"/>
          <w:numId w:val="7"/>
        </w:numPr>
        <w:rPr>
          <w:rFonts w:ascii="Georgia" w:eastAsia="Georgia" w:hAnsi="Georgia" w:cs="Georgia"/>
          <w:b/>
          <w:sz w:val="20"/>
          <w:szCs w:val="20"/>
        </w:rPr>
      </w:pPr>
      <w:r>
        <w:rPr>
          <w:rFonts w:ascii="Georgia" w:eastAsia="Georgia" w:hAnsi="Georgia" w:cs="Georgia"/>
          <w:b/>
          <w:sz w:val="20"/>
          <w:szCs w:val="20"/>
        </w:rPr>
        <w:t xml:space="preserve">Update on Independent School Investigation - Fred Turkington, Town Administrator </w:t>
      </w:r>
    </w:p>
    <w:p w14:paraId="00000049" w14:textId="77777777" w:rsidR="00A47271" w:rsidRDefault="00A47271">
      <w:pPr>
        <w:rPr>
          <w:rFonts w:ascii="Georgia" w:eastAsia="Georgia" w:hAnsi="Georgia" w:cs="Georgia"/>
          <w:sz w:val="20"/>
          <w:szCs w:val="20"/>
        </w:rPr>
      </w:pPr>
    </w:p>
    <w:p w14:paraId="0000004A" w14:textId="77777777"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t>No new updates from the Special Investigation.</w:t>
      </w:r>
    </w:p>
    <w:p w14:paraId="0000004B" w14:textId="77777777"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t>Bills received so far are $11,300, plus $17,700</w:t>
      </w:r>
      <w:del w:id="1" w:author="Daniel Lewenberg" w:date="2019-12-20T05:13:00Z">
        <w:r>
          <w:rPr>
            <w:rFonts w:ascii="Georgia" w:eastAsia="Georgia" w:hAnsi="Georgia" w:cs="Georgia"/>
            <w:color w:val="000000"/>
            <w:sz w:val="20"/>
            <w:szCs w:val="20"/>
          </w:rPr>
          <w:delText>0</w:delText>
        </w:r>
      </w:del>
      <w:r>
        <w:rPr>
          <w:rFonts w:ascii="Georgia" w:eastAsia="Georgia" w:hAnsi="Georgia" w:cs="Georgia"/>
          <w:color w:val="000000"/>
          <w:sz w:val="20"/>
          <w:szCs w:val="20"/>
        </w:rPr>
        <w:t xml:space="preserve"> from Sarah Worley, for a total of $29,000 received and paid.</w:t>
      </w:r>
    </w:p>
    <w:p w14:paraId="0000004C" w14:textId="77777777"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t>Review of draft report and drafting the executive summary will increase the total investigation to approximately $80,000.</w:t>
      </w:r>
    </w:p>
    <w:p w14:paraId="0000004D" w14:textId="77777777"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When total bills are received schools will determine if they can fund it completely. </w:t>
      </w:r>
    </w:p>
    <w:p w14:paraId="0000004E" w14:textId="77777777"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Discussion of who </w:t>
      </w:r>
      <w:proofErr w:type="gramStart"/>
      <w:r>
        <w:rPr>
          <w:rFonts w:ascii="Georgia" w:eastAsia="Georgia" w:hAnsi="Georgia" w:cs="Georgia"/>
          <w:color w:val="000000"/>
          <w:sz w:val="20"/>
          <w:szCs w:val="20"/>
        </w:rPr>
        <w:t>is allowed to</w:t>
      </w:r>
      <w:proofErr w:type="gramEnd"/>
      <w:r>
        <w:rPr>
          <w:rFonts w:ascii="Georgia" w:eastAsia="Georgia" w:hAnsi="Georgia" w:cs="Georgia"/>
          <w:color w:val="000000"/>
          <w:sz w:val="20"/>
          <w:szCs w:val="20"/>
        </w:rPr>
        <w:t xml:space="preserve"> view the final reports once they are completed. There will be a public summary that will be scrubbed of information that identifies individuals such as potential victims and witnesses </w:t>
      </w:r>
      <w:proofErr w:type="gramStart"/>
      <w:r>
        <w:rPr>
          <w:rFonts w:ascii="Georgia" w:eastAsia="Georgia" w:hAnsi="Georgia" w:cs="Georgia"/>
          <w:color w:val="000000"/>
          <w:sz w:val="20"/>
          <w:szCs w:val="20"/>
        </w:rPr>
        <w:t>so as to</w:t>
      </w:r>
      <w:proofErr w:type="gramEnd"/>
      <w:r>
        <w:rPr>
          <w:rFonts w:ascii="Georgia" w:eastAsia="Georgia" w:hAnsi="Georgia" w:cs="Georgia"/>
          <w:color w:val="000000"/>
          <w:sz w:val="20"/>
          <w:szCs w:val="20"/>
        </w:rPr>
        <w:t xml:space="preserve"> be in compliance with HIPAA and other privacy and employment laws. </w:t>
      </w:r>
    </w:p>
    <w:p w14:paraId="0000004F" w14:textId="77777777"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t>Goal is to investigate allegations and determine if procedures were followed. If procedures were followed but were inadequate, there will be a recommendation for best practices going forward.</w:t>
      </w:r>
    </w:p>
    <w:p w14:paraId="00000050" w14:textId="77777777" w:rsidR="00A47271" w:rsidRDefault="00A47271">
      <w:pPr>
        <w:rPr>
          <w:rFonts w:ascii="Georgia" w:eastAsia="Georgia" w:hAnsi="Georgia" w:cs="Georgia"/>
          <w:sz w:val="20"/>
          <w:szCs w:val="20"/>
        </w:rPr>
      </w:pPr>
    </w:p>
    <w:p w14:paraId="00000051" w14:textId="77777777" w:rsidR="00A47271" w:rsidRDefault="00A47271">
      <w:pPr>
        <w:rPr>
          <w:rFonts w:ascii="Georgia" w:eastAsia="Georgia" w:hAnsi="Georgia" w:cs="Georgia"/>
          <w:sz w:val="20"/>
          <w:szCs w:val="20"/>
        </w:rPr>
      </w:pPr>
    </w:p>
    <w:p w14:paraId="00000052" w14:textId="77777777" w:rsidR="00A47271" w:rsidRDefault="00A47271">
      <w:pPr>
        <w:rPr>
          <w:rFonts w:ascii="Georgia" w:eastAsia="Georgia" w:hAnsi="Georgia" w:cs="Georgia"/>
          <w:sz w:val="20"/>
          <w:szCs w:val="20"/>
        </w:rPr>
      </w:pPr>
    </w:p>
    <w:p w14:paraId="00000053" w14:textId="77777777" w:rsidR="00A47271" w:rsidRDefault="009305A1">
      <w:pPr>
        <w:numPr>
          <w:ilvl w:val="0"/>
          <w:numId w:val="7"/>
        </w:numPr>
        <w:rPr>
          <w:rFonts w:ascii="Georgia" w:eastAsia="Georgia" w:hAnsi="Georgia" w:cs="Georgia"/>
          <w:b/>
          <w:sz w:val="20"/>
          <w:szCs w:val="20"/>
        </w:rPr>
      </w:pPr>
      <w:r>
        <w:rPr>
          <w:rFonts w:ascii="Georgia" w:eastAsia="Georgia" w:hAnsi="Georgia" w:cs="Georgia"/>
          <w:b/>
          <w:sz w:val="20"/>
          <w:szCs w:val="20"/>
        </w:rPr>
        <w:t>Preliminary Priorities Committee Update – Fred Turkington and Daniel Lewenberg:</w:t>
      </w:r>
    </w:p>
    <w:p w14:paraId="00000054" w14:textId="77777777" w:rsidR="00A47271" w:rsidRDefault="00A47271">
      <w:pPr>
        <w:ind w:left="720"/>
        <w:rPr>
          <w:rFonts w:ascii="Georgia" w:eastAsia="Georgia" w:hAnsi="Georgia" w:cs="Georgia"/>
          <w:b/>
          <w:sz w:val="20"/>
          <w:szCs w:val="20"/>
        </w:rPr>
      </w:pPr>
    </w:p>
    <w:p w14:paraId="00000055" w14:textId="77777777"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t>The number arrived at to increase sector budgets is 2.94%.</w:t>
      </w:r>
    </w:p>
    <w:p w14:paraId="00000056" w14:textId="25E88384"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t>Dan Lewenberg discussed that Jonathon Hitter of the School Committee recommended having a philosophical discussion regarding what to do with new revenues. One idea is to use half of the revenue to offset capital borrowings. This would be one-time, and not a sustainable practice or a consistent way to withhold the operating budget.</w:t>
      </w:r>
    </w:p>
    <w:p w14:paraId="00000057" w14:textId="640A38DD"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lastRenderedPageBreak/>
        <w:t xml:space="preserve">Need to establish policies around what to do with the new revenues such as from the Gallery, marijuana dispensary, etc. </w:t>
      </w:r>
      <w:r w:rsidRPr="009305A1">
        <w:rPr>
          <w:rFonts w:ascii="Georgia" w:eastAsia="Georgia" w:hAnsi="Georgia" w:cs="Georgia"/>
          <w:color w:val="000000"/>
          <w:sz w:val="20"/>
          <w:szCs w:val="20"/>
        </w:rPr>
        <w:t>Marijuana community impact fees</w:t>
      </w:r>
      <w:r>
        <w:rPr>
          <w:rFonts w:ascii="Georgia" w:eastAsia="Georgia" w:hAnsi="Georgia" w:cs="Georgia"/>
          <w:color w:val="000000"/>
          <w:sz w:val="20"/>
          <w:szCs w:val="20"/>
        </w:rPr>
        <w:t xml:space="preserve"> can only be used  for specific purposes.</w:t>
      </w:r>
    </w:p>
    <w:p w14:paraId="00000058" w14:textId="77777777" w:rsidR="00A47271" w:rsidRDefault="009305A1">
      <w:pPr>
        <w:numPr>
          <w:ilvl w:val="0"/>
          <w:numId w:val="5"/>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would like to look at different models and discuss this further in the future.</w:t>
      </w:r>
    </w:p>
    <w:p w14:paraId="00000059" w14:textId="77777777" w:rsidR="00A47271" w:rsidRDefault="00A47271">
      <w:pPr>
        <w:rPr>
          <w:rFonts w:ascii="Georgia" w:eastAsia="Georgia" w:hAnsi="Georgia" w:cs="Georgia"/>
          <w:sz w:val="20"/>
          <w:szCs w:val="20"/>
        </w:rPr>
      </w:pPr>
    </w:p>
    <w:p w14:paraId="0000005A" w14:textId="77777777" w:rsidR="00A47271" w:rsidRDefault="00A47271">
      <w:pPr>
        <w:rPr>
          <w:rFonts w:ascii="Georgia" w:eastAsia="Georgia" w:hAnsi="Georgia" w:cs="Georgia"/>
          <w:sz w:val="20"/>
          <w:szCs w:val="20"/>
        </w:rPr>
      </w:pPr>
    </w:p>
    <w:p w14:paraId="0000005B" w14:textId="77777777" w:rsidR="00A47271" w:rsidRDefault="00A47271">
      <w:pPr>
        <w:rPr>
          <w:rFonts w:ascii="Georgia" w:eastAsia="Georgia" w:hAnsi="Georgia" w:cs="Georgia"/>
          <w:sz w:val="20"/>
          <w:szCs w:val="20"/>
        </w:rPr>
      </w:pPr>
    </w:p>
    <w:p w14:paraId="0000005C" w14:textId="77777777" w:rsidR="00A47271" w:rsidRDefault="009305A1">
      <w:pPr>
        <w:pStyle w:val="Heading1"/>
        <w:numPr>
          <w:ilvl w:val="0"/>
          <w:numId w:val="7"/>
        </w:numPr>
        <w:spacing w:before="0" w:after="60"/>
        <w:rPr>
          <w:rFonts w:ascii="Georgia" w:eastAsia="Georgia" w:hAnsi="Georgia" w:cs="Georgia"/>
          <w:color w:val="000000"/>
          <w:sz w:val="20"/>
          <w:szCs w:val="20"/>
        </w:rPr>
      </w:pPr>
      <w:r>
        <w:rPr>
          <w:rFonts w:ascii="Georgia" w:eastAsia="Georgia" w:hAnsi="Georgia" w:cs="Georgia"/>
          <w:color w:val="000000"/>
          <w:sz w:val="20"/>
          <w:szCs w:val="20"/>
        </w:rPr>
        <w:t>Liaison Updates:</w:t>
      </w:r>
    </w:p>
    <w:p w14:paraId="0000005D" w14:textId="77777777" w:rsidR="00A47271" w:rsidRDefault="00A47271"/>
    <w:p w14:paraId="0000005E" w14:textId="77777777" w:rsidR="00A47271" w:rsidRDefault="009305A1">
      <w:pPr>
        <w:pStyle w:val="Heading2"/>
        <w:numPr>
          <w:ilvl w:val="1"/>
          <w:numId w:val="7"/>
        </w:numPr>
        <w:spacing w:before="0" w:after="60"/>
        <w:rPr>
          <w:rFonts w:ascii="Georgia" w:eastAsia="Georgia" w:hAnsi="Georgia" w:cs="Georgia"/>
          <w:b w:val="0"/>
          <w:color w:val="000000"/>
          <w:sz w:val="20"/>
          <w:szCs w:val="20"/>
        </w:rPr>
      </w:pPr>
      <w:r>
        <w:rPr>
          <w:rFonts w:ascii="Georgia" w:eastAsia="Georgia" w:hAnsi="Georgia" w:cs="Georgia"/>
          <w:b w:val="0"/>
          <w:color w:val="000000"/>
          <w:sz w:val="20"/>
          <w:szCs w:val="20"/>
        </w:rPr>
        <w:t xml:space="preserve">Sharon Schools - Bill </w:t>
      </w:r>
      <w:proofErr w:type="spellStart"/>
      <w:r>
        <w:rPr>
          <w:rFonts w:ascii="Georgia" w:eastAsia="Georgia" w:hAnsi="Georgia" w:cs="Georgia"/>
          <w:b w:val="0"/>
          <w:color w:val="000000"/>
          <w:sz w:val="20"/>
          <w:szCs w:val="20"/>
        </w:rPr>
        <w:t>Brack</w:t>
      </w:r>
      <w:proofErr w:type="spellEnd"/>
      <w:r>
        <w:rPr>
          <w:rFonts w:ascii="Georgia" w:eastAsia="Georgia" w:hAnsi="Georgia" w:cs="Georgia"/>
          <w:b w:val="0"/>
          <w:color w:val="000000"/>
          <w:sz w:val="20"/>
          <w:szCs w:val="20"/>
        </w:rPr>
        <w:t>:</w:t>
      </w:r>
    </w:p>
    <w:p w14:paraId="0000005F" w14:textId="77777777" w:rsidR="00A47271" w:rsidRDefault="009305A1">
      <w:pPr>
        <w:numPr>
          <w:ilvl w:val="0"/>
          <w:numId w:val="9"/>
        </w:numPr>
        <w:pBdr>
          <w:top w:val="nil"/>
          <w:left w:val="nil"/>
          <w:bottom w:val="nil"/>
          <w:right w:val="nil"/>
          <w:between w:val="nil"/>
        </w:pBdr>
        <w:rPr>
          <w:color w:val="000000"/>
          <w:sz w:val="20"/>
          <w:szCs w:val="20"/>
        </w:rPr>
      </w:pPr>
      <w:r>
        <w:rPr>
          <w:rFonts w:ascii="Georgia" w:eastAsia="Georgia" w:hAnsi="Georgia" w:cs="Georgia"/>
          <w:color w:val="000000"/>
          <w:sz w:val="20"/>
          <w:szCs w:val="20"/>
        </w:rPr>
        <w:t>Currently in negotiations for contract that ends in June. Teachers are currently operating under the old agreement because their contract has expired.</w:t>
      </w:r>
    </w:p>
    <w:p w14:paraId="00000060" w14:textId="77777777" w:rsidR="00A47271" w:rsidRDefault="009305A1">
      <w:pPr>
        <w:numPr>
          <w:ilvl w:val="1"/>
          <w:numId w:val="7"/>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Library </w:t>
      </w:r>
      <w:r>
        <w:rPr>
          <w:rFonts w:ascii="Georgia" w:eastAsia="Georgia" w:hAnsi="Georgia" w:cs="Georgia"/>
          <w:sz w:val="20"/>
          <w:szCs w:val="20"/>
        </w:rPr>
        <w:t>- Charles Goodman:</w:t>
      </w:r>
    </w:p>
    <w:p w14:paraId="00000061" w14:textId="77777777" w:rsidR="00A47271" w:rsidRDefault="009305A1">
      <w:pPr>
        <w:numPr>
          <w:ilvl w:val="0"/>
          <w:numId w:val="8"/>
        </w:numPr>
        <w:pBdr>
          <w:top w:val="nil"/>
          <w:left w:val="nil"/>
          <w:bottom w:val="nil"/>
          <w:right w:val="nil"/>
          <w:between w:val="nil"/>
        </w:pBdr>
        <w:rPr>
          <w:color w:val="000000"/>
          <w:sz w:val="20"/>
          <w:szCs w:val="20"/>
        </w:rPr>
      </w:pPr>
      <w:r>
        <w:rPr>
          <w:rFonts w:ascii="Georgia" w:eastAsia="Georgia" w:hAnsi="Georgia" w:cs="Georgia"/>
          <w:color w:val="000000"/>
          <w:sz w:val="20"/>
          <w:szCs w:val="20"/>
        </w:rPr>
        <w:t>$1.5 million has been collected from MBLC and $221,418 has been spent. Haven’t borrowed yet.</w:t>
      </w:r>
    </w:p>
    <w:p w14:paraId="00000062" w14:textId="770CF089" w:rsidR="00A47271" w:rsidRDefault="009305A1">
      <w:pPr>
        <w:numPr>
          <w:ilvl w:val="1"/>
          <w:numId w:val="7"/>
        </w:numPr>
        <w:pBdr>
          <w:top w:val="nil"/>
          <w:left w:val="nil"/>
          <w:bottom w:val="nil"/>
          <w:right w:val="nil"/>
          <w:between w:val="nil"/>
        </w:pBdr>
        <w:spacing w:after="60"/>
        <w:rPr>
          <w:rFonts w:ascii="Georgia" w:eastAsia="Georgia" w:hAnsi="Georgia" w:cs="Georgia"/>
          <w:color w:val="000000"/>
          <w:sz w:val="20"/>
          <w:szCs w:val="20"/>
        </w:rPr>
      </w:pPr>
      <w:r>
        <w:rPr>
          <w:rFonts w:ascii="Georgia" w:eastAsia="Georgia" w:hAnsi="Georgia" w:cs="Georgia"/>
          <w:color w:val="000000"/>
          <w:sz w:val="20"/>
          <w:szCs w:val="20"/>
        </w:rPr>
        <w:t xml:space="preserve">Planning Board </w:t>
      </w:r>
    </w:p>
    <w:p w14:paraId="4674B3A0" w14:textId="283AA0D7" w:rsidR="009305A1" w:rsidRDefault="009305A1" w:rsidP="009305A1">
      <w:pPr>
        <w:numPr>
          <w:ilvl w:val="0"/>
          <w:numId w:val="1"/>
        </w:numPr>
        <w:pBdr>
          <w:top w:val="nil"/>
          <w:left w:val="nil"/>
          <w:bottom w:val="nil"/>
          <w:right w:val="nil"/>
          <w:between w:val="nil"/>
        </w:pBdr>
        <w:spacing w:after="60"/>
        <w:rPr>
          <w:rFonts w:ascii="Georgia" w:eastAsia="Georgia" w:hAnsi="Georgia" w:cs="Georgia"/>
          <w:color w:val="000000"/>
          <w:sz w:val="20"/>
          <w:szCs w:val="20"/>
        </w:rPr>
      </w:pPr>
      <w:r>
        <w:rPr>
          <w:rFonts w:ascii="Georgia" w:eastAsia="Georgia" w:hAnsi="Georgia" w:cs="Georgia"/>
          <w:color w:val="000000"/>
          <w:sz w:val="20"/>
          <w:szCs w:val="20"/>
        </w:rPr>
        <w:t>No updates.</w:t>
      </w:r>
    </w:p>
    <w:p w14:paraId="00000066" w14:textId="77777777" w:rsidR="00A47271" w:rsidRDefault="009305A1">
      <w:pPr>
        <w:numPr>
          <w:ilvl w:val="1"/>
          <w:numId w:val="7"/>
        </w:numPr>
        <w:pBdr>
          <w:top w:val="nil"/>
          <w:left w:val="nil"/>
          <w:bottom w:val="nil"/>
          <w:right w:val="nil"/>
          <w:between w:val="nil"/>
        </w:pBdr>
        <w:spacing w:after="60"/>
        <w:rPr>
          <w:rFonts w:ascii="Georgia" w:eastAsia="Georgia" w:hAnsi="Georgia" w:cs="Georgia"/>
          <w:sz w:val="20"/>
          <w:szCs w:val="20"/>
        </w:rPr>
      </w:pPr>
      <w:r>
        <w:rPr>
          <w:rFonts w:ascii="Georgia" w:eastAsia="Georgia" w:hAnsi="Georgia" w:cs="Georgia"/>
          <w:sz w:val="20"/>
          <w:szCs w:val="20"/>
        </w:rPr>
        <w:t>Standing Building Committee - Gordon Gladstone</w:t>
      </w:r>
    </w:p>
    <w:p w14:paraId="00000067" w14:textId="77777777" w:rsidR="00A47271" w:rsidRDefault="009305A1">
      <w:pPr>
        <w:numPr>
          <w:ilvl w:val="0"/>
          <w:numId w:val="1"/>
        </w:numPr>
        <w:pBdr>
          <w:top w:val="nil"/>
          <w:left w:val="nil"/>
          <w:bottom w:val="nil"/>
          <w:right w:val="nil"/>
          <w:between w:val="nil"/>
        </w:pBdr>
        <w:spacing w:after="60"/>
        <w:rPr>
          <w:color w:val="000000"/>
          <w:sz w:val="20"/>
          <w:szCs w:val="20"/>
        </w:rPr>
      </w:pPr>
      <w:r>
        <w:rPr>
          <w:rFonts w:ascii="Georgia" w:eastAsia="Georgia" w:hAnsi="Georgia" w:cs="Georgia"/>
          <w:color w:val="000000"/>
          <w:sz w:val="20"/>
          <w:szCs w:val="20"/>
        </w:rPr>
        <w:t>No updates.</w:t>
      </w:r>
    </w:p>
    <w:p w14:paraId="00000068" w14:textId="77777777" w:rsidR="00A47271" w:rsidRDefault="00A47271">
      <w:pPr>
        <w:pBdr>
          <w:top w:val="nil"/>
          <w:left w:val="nil"/>
          <w:bottom w:val="nil"/>
          <w:right w:val="nil"/>
          <w:between w:val="nil"/>
        </w:pBdr>
        <w:spacing w:after="60"/>
        <w:rPr>
          <w:rFonts w:ascii="Georgia" w:eastAsia="Georgia" w:hAnsi="Georgia" w:cs="Georgia"/>
          <w:sz w:val="20"/>
          <w:szCs w:val="20"/>
        </w:rPr>
      </w:pPr>
    </w:p>
    <w:p w14:paraId="00000069" w14:textId="77777777" w:rsidR="00A47271" w:rsidRDefault="00A47271">
      <w:pPr>
        <w:pBdr>
          <w:top w:val="nil"/>
          <w:left w:val="nil"/>
          <w:bottom w:val="nil"/>
          <w:right w:val="nil"/>
          <w:between w:val="nil"/>
        </w:pBdr>
        <w:spacing w:after="60"/>
        <w:rPr>
          <w:rFonts w:ascii="Georgia" w:eastAsia="Georgia" w:hAnsi="Georgia" w:cs="Georgia"/>
          <w:sz w:val="20"/>
          <w:szCs w:val="20"/>
        </w:rPr>
      </w:pPr>
    </w:p>
    <w:p w14:paraId="0000006A" w14:textId="77777777" w:rsidR="00A47271" w:rsidRDefault="00A47271">
      <w:pPr>
        <w:pBdr>
          <w:top w:val="nil"/>
          <w:left w:val="nil"/>
          <w:bottom w:val="nil"/>
          <w:right w:val="nil"/>
          <w:between w:val="nil"/>
        </w:pBdr>
        <w:spacing w:after="60"/>
        <w:rPr>
          <w:rFonts w:ascii="Georgia" w:eastAsia="Georgia" w:hAnsi="Georgia" w:cs="Georgia"/>
          <w:sz w:val="20"/>
          <w:szCs w:val="20"/>
        </w:rPr>
      </w:pPr>
    </w:p>
    <w:p w14:paraId="0000006B" w14:textId="77777777" w:rsidR="00A47271" w:rsidRDefault="009305A1">
      <w:pPr>
        <w:pStyle w:val="Heading1"/>
        <w:numPr>
          <w:ilvl w:val="0"/>
          <w:numId w:val="7"/>
        </w:numPr>
        <w:spacing w:before="0" w:after="60"/>
        <w:rPr>
          <w:rFonts w:ascii="Georgia" w:eastAsia="Georgia" w:hAnsi="Georgia" w:cs="Georgia"/>
          <w:color w:val="000000"/>
          <w:sz w:val="20"/>
          <w:szCs w:val="20"/>
        </w:rPr>
      </w:pPr>
      <w:r>
        <w:rPr>
          <w:rFonts w:ascii="Georgia" w:eastAsia="Georgia" w:hAnsi="Georgia" w:cs="Georgia"/>
          <w:color w:val="000000"/>
          <w:sz w:val="20"/>
          <w:szCs w:val="20"/>
        </w:rPr>
        <w:t>Documents Distributed Since the Last Meeting</w:t>
      </w:r>
    </w:p>
    <w:p w14:paraId="0000006C" w14:textId="77777777" w:rsidR="00A47271" w:rsidRDefault="00A47271"/>
    <w:p w14:paraId="0000006D" w14:textId="77777777" w:rsidR="00A47271" w:rsidRDefault="009305A1">
      <w:pPr>
        <w:pStyle w:val="Heading2"/>
        <w:numPr>
          <w:ilvl w:val="1"/>
          <w:numId w:val="7"/>
        </w:numPr>
        <w:spacing w:before="0" w:after="60"/>
        <w:rPr>
          <w:rFonts w:ascii="Georgia" w:eastAsia="Georgia" w:hAnsi="Georgia" w:cs="Georgia"/>
          <w:b w:val="0"/>
          <w:color w:val="000000"/>
          <w:sz w:val="20"/>
          <w:szCs w:val="20"/>
        </w:rPr>
      </w:pPr>
      <w:r>
        <w:rPr>
          <w:rFonts w:ascii="Georgia" w:eastAsia="Georgia" w:hAnsi="Georgia" w:cs="Georgia"/>
          <w:b w:val="0"/>
          <w:color w:val="000000"/>
          <w:sz w:val="20"/>
          <w:szCs w:val="20"/>
        </w:rPr>
        <w:t>S&amp;P Global Ratings: Town of Sharon 2/4/19</w:t>
      </w:r>
    </w:p>
    <w:p w14:paraId="0000006E" w14:textId="77777777" w:rsidR="00A47271" w:rsidRDefault="009305A1">
      <w:pPr>
        <w:numPr>
          <w:ilvl w:val="1"/>
          <w:numId w:val="7"/>
        </w:numPr>
        <w:rPr>
          <w:rFonts w:ascii="Georgia" w:eastAsia="Georgia" w:hAnsi="Georgia" w:cs="Georgia"/>
          <w:sz w:val="20"/>
          <w:szCs w:val="20"/>
        </w:rPr>
      </w:pPr>
      <w:r>
        <w:rPr>
          <w:rFonts w:ascii="Georgia" w:eastAsia="Georgia" w:hAnsi="Georgia" w:cs="Georgia"/>
          <w:sz w:val="20"/>
          <w:szCs w:val="20"/>
        </w:rPr>
        <w:t>Town Hall Dedication &amp; Open House Dec 19</w:t>
      </w:r>
    </w:p>
    <w:p w14:paraId="0000006F" w14:textId="77777777" w:rsidR="00A47271" w:rsidRDefault="009305A1">
      <w:pPr>
        <w:numPr>
          <w:ilvl w:val="1"/>
          <w:numId w:val="7"/>
        </w:numPr>
        <w:rPr>
          <w:rFonts w:ascii="Georgia" w:eastAsia="Georgia" w:hAnsi="Georgia" w:cs="Georgia"/>
          <w:sz w:val="20"/>
          <w:szCs w:val="20"/>
        </w:rPr>
      </w:pPr>
      <w:r>
        <w:rPr>
          <w:rFonts w:ascii="Georgia" w:eastAsia="Georgia" w:hAnsi="Georgia" w:cs="Georgia"/>
          <w:sz w:val="20"/>
          <w:szCs w:val="20"/>
        </w:rPr>
        <w:t>Estimate for Heights Elementary School Generator Installation</w:t>
      </w:r>
    </w:p>
    <w:p w14:paraId="00000070" w14:textId="77777777" w:rsidR="00A47271" w:rsidRDefault="009305A1">
      <w:pPr>
        <w:numPr>
          <w:ilvl w:val="1"/>
          <w:numId w:val="7"/>
        </w:numPr>
        <w:rPr>
          <w:rFonts w:ascii="Georgia" w:eastAsia="Georgia" w:hAnsi="Georgia" w:cs="Georgia"/>
          <w:sz w:val="20"/>
          <w:szCs w:val="20"/>
        </w:rPr>
      </w:pPr>
      <w:r>
        <w:rPr>
          <w:rFonts w:ascii="Georgia" w:eastAsia="Georgia" w:hAnsi="Georgia" w:cs="Georgia"/>
          <w:sz w:val="20"/>
          <w:szCs w:val="20"/>
        </w:rPr>
        <w:t>Tax Certificate from New Sharon Bonds 3/6/18</w:t>
      </w:r>
    </w:p>
    <w:p w14:paraId="00000071" w14:textId="77777777" w:rsidR="00A47271" w:rsidRDefault="009305A1">
      <w:pPr>
        <w:numPr>
          <w:ilvl w:val="1"/>
          <w:numId w:val="7"/>
        </w:numPr>
        <w:rPr>
          <w:rFonts w:ascii="Georgia" w:eastAsia="Georgia" w:hAnsi="Georgia" w:cs="Georgia"/>
          <w:sz w:val="20"/>
          <w:szCs w:val="20"/>
        </w:rPr>
      </w:pPr>
      <w:r>
        <w:rPr>
          <w:rFonts w:ascii="Georgia" w:eastAsia="Georgia" w:hAnsi="Georgia" w:cs="Georgia"/>
          <w:sz w:val="20"/>
          <w:szCs w:val="20"/>
        </w:rPr>
        <w:t>Private Use Memoranda</w:t>
      </w:r>
    </w:p>
    <w:p w14:paraId="00000072" w14:textId="77777777" w:rsidR="00A47271" w:rsidRDefault="009305A1">
      <w:pPr>
        <w:numPr>
          <w:ilvl w:val="1"/>
          <w:numId w:val="7"/>
        </w:numPr>
        <w:rPr>
          <w:rFonts w:ascii="Georgia" w:eastAsia="Georgia" w:hAnsi="Georgia" w:cs="Georgia"/>
          <w:sz w:val="20"/>
          <w:szCs w:val="20"/>
        </w:rPr>
      </w:pPr>
      <w:r>
        <w:rPr>
          <w:rFonts w:ascii="Georgia" w:eastAsia="Georgia" w:hAnsi="Georgia" w:cs="Georgia"/>
          <w:sz w:val="20"/>
          <w:szCs w:val="20"/>
        </w:rPr>
        <w:t>Archived Benchmarking Files</w:t>
      </w:r>
    </w:p>
    <w:p w14:paraId="00000073" w14:textId="77777777" w:rsidR="00A47271" w:rsidRDefault="009305A1">
      <w:pPr>
        <w:numPr>
          <w:ilvl w:val="1"/>
          <w:numId w:val="7"/>
        </w:numPr>
        <w:rPr>
          <w:rFonts w:ascii="Georgia" w:eastAsia="Georgia" w:hAnsi="Georgia" w:cs="Georgia"/>
          <w:sz w:val="20"/>
          <w:szCs w:val="20"/>
        </w:rPr>
      </w:pPr>
      <w:r>
        <w:rPr>
          <w:rFonts w:ascii="Georgia" w:eastAsia="Georgia" w:hAnsi="Georgia" w:cs="Georgia"/>
          <w:sz w:val="20"/>
          <w:szCs w:val="20"/>
        </w:rPr>
        <w:t>Materials from Dec 5th Priorities Committee meeting</w:t>
      </w:r>
    </w:p>
    <w:p w14:paraId="00000074" w14:textId="77777777" w:rsidR="00A47271" w:rsidRDefault="00A47271">
      <w:pPr>
        <w:rPr>
          <w:rFonts w:ascii="Georgia" w:eastAsia="Georgia" w:hAnsi="Georgia" w:cs="Georgia"/>
          <w:sz w:val="20"/>
          <w:szCs w:val="20"/>
        </w:rPr>
      </w:pPr>
    </w:p>
    <w:p w14:paraId="00000075" w14:textId="77777777" w:rsidR="00A47271" w:rsidRDefault="00A47271">
      <w:pPr>
        <w:rPr>
          <w:rFonts w:ascii="Georgia" w:eastAsia="Georgia" w:hAnsi="Georgia" w:cs="Georgia"/>
          <w:sz w:val="20"/>
          <w:szCs w:val="20"/>
        </w:rPr>
      </w:pPr>
    </w:p>
    <w:p w14:paraId="00000076" w14:textId="77777777" w:rsidR="00A47271" w:rsidRDefault="00A47271">
      <w:pPr>
        <w:rPr>
          <w:rFonts w:ascii="Georgia" w:eastAsia="Georgia" w:hAnsi="Georgia" w:cs="Georgia"/>
          <w:sz w:val="20"/>
          <w:szCs w:val="20"/>
        </w:rPr>
      </w:pPr>
    </w:p>
    <w:p w14:paraId="00000077" w14:textId="77777777" w:rsidR="00A47271" w:rsidRDefault="009305A1">
      <w:pPr>
        <w:pStyle w:val="Heading1"/>
        <w:numPr>
          <w:ilvl w:val="0"/>
          <w:numId w:val="7"/>
        </w:numPr>
        <w:spacing w:before="0" w:after="60"/>
        <w:rPr>
          <w:rFonts w:ascii="Georgia" w:eastAsia="Georgia" w:hAnsi="Georgia" w:cs="Georgia"/>
          <w:color w:val="000000"/>
          <w:sz w:val="20"/>
          <w:szCs w:val="20"/>
        </w:rPr>
      </w:pPr>
      <w:r>
        <w:rPr>
          <w:rFonts w:ascii="Georgia" w:eastAsia="Georgia" w:hAnsi="Georgia" w:cs="Georgia"/>
          <w:color w:val="000000"/>
          <w:sz w:val="20"/>
          <w:szCs w:val="20"/>
        </w:rPr>
        <w:t>Minutes to be Voted: November 25, 2019</w:t>
      </w:r>
    </w:p>
    <w:p w14:paraId="00000078" w14:textId="77777777" w:rsidR="00A47271" w:rsidRDefault="00A47271">
      <w:pPr>
        <w:rPr>
          <w:rFonts w:ascii="Georgia" w:eastAsia="Georgia" w:hAnsi="Georgia" w:cs="Georgia"/>
          <w:sz w:val="20"/>
          <w:szCs w:val="20"/>
        </w:rPr>
      </w:pPr>
    </w:p>
    <w:p w14:paraId="00000079" w14:textId="77777777" w:rsidR="00A47271" w:rsidRDefault="009305A1">
      <w:pPr>
        <w:rPr>
          <w:rFonts w:ascii="Georgia" w:eastAsia="Georgia" w:hAnsi="Georgia" w:cs="Georgia"/>
          <w:sz w:val="20"/>
          <w:szCs w:val="20"/>
        </w:rPr>
      </w:pPr>
      <w:r>
        <w:rPr>
          <w:rFonts w:ascii="Georgia" w:eastAsia="Georgia" w:hAnsi="Georgia" w:cs="Georgia"/>
          <w:sz w:val="20"/>
          <w:szCs w:val="20"/>
        </w:rPr>
        <w:t xml:space="preserve">Change to meeting minutes: Edward Philips motioned to end the meeting instead of Anil </w:t>
      </w:r>
      <w:proofErr w:type="spellStart"/>
      <w:r>
        <w:rPr>
          <w:rFonts w:ascii="Georgia" w:eastAsia="Georgia" w:hAnsi="Georgia" w:cs="Georgia"/>
          <w:sz w:val="20"/>
          <w:szCs w:val="20"/>
        </w:rPr>
        <w:t>Ramoju</w:t>
      </w:r>
      <w:proofErr w:type="spellEnd"/>
      <w:r>
        <w:rPr>
          <w:rFonts w:ascii="Georgia" w:eastAsia="Georgia" w:hAnsi="Georgia" w:cs="Georgia"/>
          <w:sz w:val="20"/>
          <w:szCs w:val="20"/>
        </w:rPr>
        <w:t xml:space="preserve">. </w:t>
      </w:r>
    </w:p>
    <w:p w14:paraId="0000007A" w14:textId="77777777" w:rsidR="00A47271" w:rsidRDefault="00A47271">
      <w:pPr>
        <w:rPr>
          <w:rFonts w:ascii="Georgia" w:eastAsia="Georgia" w:hAnsi="Georgia" w:cs="Georgia"/>
          <w:sz w:val="20"/>
          <w:szCs w:val="20"/>
        </w:rPr>
      </w:pPr>
    </w:p>
    <w:p w14:paraId="0000007B" w14:textId="6C39226F" w:rsidR="00A47271" w:rsidRDefault="009305A1">
      <w:pPr>
        <w:rPr>
          <w:rFonts w:ascii="Georgia" w:eastAsia="Georgia" w:hAnsi="Georgia" w:cs="Georgia"/>
          <w:sz w:val="20"/>
          <w:szCs w:val="20"/>
        </w:rPr>
      </w:pPr>
      <w:r>
        <w:rPr>
          <w:rFonts w:ascii="Georgia" w:eastAsia="Georgia" w:hAnsi="Georgia" w:cs="Georgia"/>
          <w:b/>
          <w:sz w:val="20"/>
          <w:szCs w:val="20"/>
        </w:rPr>
        <w:t xml:space="preserve">Motioned to approve minutes as amended by the chair: </w:t>
      </w:r>
      <w:r>
        <w:rPr>
          <w:rFonts w:ascii="Georgia" w:eastAsia="Georgia" w:hAnsi="Georgia" w:cs="Georgia"/>
          <w:sz w:val="20"/>
          <w:szCs w:val="20"/>
        </w:rPr>
        <w:t xml:space="preserve">by Patricia-Lee </w:t>
      </w:r>
      <w:proofErr w:type="spellStart"/>
      <w:r>
        <w:rPr>
          <w:rFonts w:ascii="Georgia" w:eastAsia="Georgia" w:hAnsi="Georgia" w:cs="Georgia"/>
          <w:sz w:val="20"/>
          <w:szCs w:val="20"/>
        </w:rPr>
        <w:t>Achorn</w:t>
      </w:r>
      <w:proofErr w:type="spellEnd"/>
      <w:r>
        <w:rPr>
          <w:rFonts w:ascii="Georgia" w:eastAsia="Georgia" w:hAnsi="Georgia" w:cs="Georgia"/>
          <w:sz w:val="20"/>
          <w:szCs w:val="20"/>
        </w:rPr>
        <w:t xml:space="preserve"> </w:t>
      </w:r>
      <w:r>
        <w:rPr>
          <w:rFonts w:ascii="Georgia" w:eastAsia="Georgia" w:hAnsi="Georgia" w:cs="Georgia"/>
          <w:b/>
          <w:sz w:val="20"/>
          <w:szCs w:val="20"/>
        </w:rPr>
        <w:t xml:space="preserve">Seconded: </w:t>
      </w:r>
      <w:r>
        <w:rPr>
          <w:rFonts w:ascii="Georgia" w:eastAsia="Georgia" w:hAnsi="Georgia" w:cs="Georgia"/>
          <w:sz w:val="20"/>
          <w:szCs w:val="20"/>
        </w:rPr>
        <w:t xml:space="preserve">William </w:t>
      </w:r>
      <w:proofErr w:type="spellStart"/>
      <w:r>
        <w:rPr>
          <w:rFonts w:ascii="Georgia" w:eastAsia="Georgia" w:hAnsi="Georgia" w:cs="Georgia"/>
          <w:sz w:val="20"/>
          <w:szCs w:val="20"/>
        </w:rPr>
        <w:t>Brack</w:t>
      </w:r>
      <w:proofErr w:type="spellEnd"/>
      <w:r>
        <w:rPr>
          <w:rFonts w:ascii="Georgia" w:eastAsia="Georgia" w:hAnsi="Georgia" w:cs="Georgia"/>
          <w:sz w:val="20"/>
          <w:szCs w:val="20"/>
        </w:rPr>
        <w:t xml:space="preserve"> to approve the November 25, 2019 minutes </w:t>
      </w:r>
      <w:r>
        <w:rPr>
          <w:rFonts w:ascii="Georgia" w:eastAsia="Georgia" w:hAnsi="Georgia" w:cs="Georgia"/>
          <w:b/>
          <w:sz w:val="20"/>
          <w:szCs w:val="20"/>
        </w:rPr>
        <w:t xml:space="preserve">Voted: </w:t>
      </w:r>
      <w:r>
        <w:rPr>
          <w:rFonts w:ascii="Georgia" w:eastAsia="Georgia" w:hAnsi="Georgia" w:cs="Georgia"/>
          <w:sz w:val="20"/>
          <w:szCs w:val="20"/>
        </w:rPr>
        <w:t xml:space="preserve">8-0-0. </w:t>
      </w:r>
    </w:p>
    <w:p w14:paraId="0000007C" w14:textId="77777777" w:rsidR="00A47271" w:rsidRDefault="00A47271">
      <w:pPr>
        <w:rPr>
          <w:rFonts w:ascii="Georgia" w:eastAsia="Georgia" w:hAnsi="Georgia" w:cs="Georgia"/>
          <w:sz w:val="20"/>
          <w:szCs w:val="20"/>
        </w:rPr>
      </w:pPr>
    </w:p>
    <w:p w14:paraId="0000007D" w14:textId="77777777" w:rsidR="00A47271" w:rsidRDefault="00A47271">
      <w:pPr>
        <w:rPr>
          <w:rFonts w:ascii="Georgia" w:eastAsia="Georgia" w:hAnsi="Georgia" w:cs="Georgia"/>
          <w:sz w:val="20"/>
          <w:szCs w:val="20"/>
        </w:rPr>
      </w:pPr>
    </w:p>
    <w:p w14:paraId="0000007E" w14:textId="77777777" w:rsidR="00A47271" w:rsidRDefault="00A47271">
      <w:pPr>
        <w:rPr>
          <w:rFonts w:ascii="Georgia" w:eastAsia="Georgia" w:hAnsi="Georgia" w:cs="Georgia"/>
          <w:sz w:val="20"/>
          <w:szCs w:val="20"/>
        </w:rPr>
      </w:pPr>
      <w:bookmarkStart w:id="2" w:name="_gjdgxs" w:colFirst="0" w:colLast="0"/>
      <w:bookmarkEnd w:id="2"/>
    </w:p>
    <w:p w14:paraId="0000007F" w14:textId="77777777" w:rsidR="00A47271" w:rsidRDefault="009305A1">
      <w:pPr>
        <w:pStyle w:val="Heading1"/>
        <w:numPr>
          <w:ilvl w:val="0"/>
          <w:numId w:val="7"/>
        </w:numPr>
        <w:spacing w:before="0" w:after="60"/>
        <w:rPr>
          <w:rFonts w:ascii="Georgia" w:eastAsia="Georgia" w:hAnsi="Georgia" w:cs="Georgia"/>
          <w:color w:val="000000"/>
          <w:sz w:val="20"/>
          <w:szCs w:val="20"/>
        </w:rPr>
      </w:pPr>
      <w:r>
        <w:rPr>
          <w:rFonts w:ascii="Georgia" w:eastAsia="Georgia" w:hAnsi="Georgia" w:cs="Georgia"/>
          <w:color w:val="000000"/>
          <w:sz w:val="20"/>
          <w:szCs w:val="20"/>
        </w:rPr>
        <w:t>Topics not reasonably anticipated by the Chair in 48 hours</w:t>
      </w:r>
    </w:p>
    <w:p w14:paraId="00000080" w14:textId="77777777" w:rsidR="00A47271" w:rsidRDefault="00A47271">
      <w:pPr>
        <w:rPr>
          <w:rFonts w:ascii="Georgia" w:eastAsia="Georgia" w:hAnsi="Georgia" w:cs="Georgia"/>
          <w:sz w:val="20"/>
          <w:szCs w:val="20"/>
        </w:rPr>
      </w:pPr>
    </w:p>
    <w:p w14:paraId="00000081" w14:textId="77777777" w:rsidR="00A47271" w:rsidRDefault="009305A1">
      <w:pPr>
        <w:rPr>
          <w:rFonts w:ascii="Georgia" w:eastAsia="Georgia" w:hAnsi="Georgia" w:cs="Georgia"/>
          <w:sz w:val="20"/>
          <w:szCs w:val="20"/>
        </w:rPr>
      </w:pPr>
      <w:r>
        <w:rPr>
          <w:rFonts w:ascii="Georgia" w:eastAsia="Georgia" w:hAnsi="Georgia" w:cs="Georgia"/>
          <w:sz w:val="20"/>
          <w:szCs w:val="20"/>
        </w:rPr>
        <w:t>None.</w:t>
      </w:r>
    </w:p>
    <w:p w14:paraId="00000082" w14:textId="77777777" w:rsidR="00A47271" w:rsidRDefault="00A47271">
      <w:pPr>
        <w:rPr>
          <w:rFonts w:ascii="Georgia" w:eastAsia="Georgia" w:hAnsi="Georgia" w:cs="Georgia"/>
          <w:sz w:val="20"/>
          <w:szCs w:val="20"/>
        </w:rPr>
      </w:pPr>
    </w:p>
    <w:p w14:paraId="00000083" w14:textId="77777777" w:rsidR="00A47271" w:rsidRDefault="00A47271">
      <w:pPr>
        <w:rPr>
          <w:rFonts w:ascii="Georgia" w:eastAsia="Georgia" w:hAnsi="Georgia" w:cs="Georgia"/>
          <w:sz w:val="20"/>
          <w:szCs w:val="20"/>
        </w:rPr>
      </w:pPr>
    </w:p>
    <w:p w14:paraId="00000084" w14:textId="77777777" w:rsidR="00A47271" w:rsidRDefault="00A47271">
      <w:pPr>
        <w:rPr>
          <w:rFonts w:ascii="Georgia" w:eastAsia="Georgia" w:hAnsi="Georgia" w:cs="Georgia"/>
          <w:sz w:val="20"/>
          <w:szCs w:val="20"/>
        </w:rPr>
      </w:pPr>
    </w:p>
    <w:p w14:paraId="00000085" w14:textId="77777777" w:rsidR="00A47271" w:rsidRDefault="009305A1">
      <w:pPr>
        <w:pStyle w:val="Heading1"/>
        <w:numPr>
          <w:ilvl w:val="0"/>
          <w:numId w:val="7"/>
        </w:numPr>
        <w:spacing w:before="0" w:after="60"/>
        <w:rPr>
          <w:rFonts w:ascii="Georgia" w:eastAsia="Georgia" w:hAnsi="Georgia" w:cs="Georgia"/>
          <w:color w:val="000000"/>
          <w:sz w:val="20"/>
          <w:szCs w:val="20"/>
        </w:rPr>
      </w:pPr>
      <w:r>
        <w:rPr>
          <w:rFonts w:ascii="Georgia" w:eastAsia="Georgia" w:hAnsi="Georgia" w:cs="Georgia"/>
          <w:color w:val="000000"/>
          <w:sz w:val="20"/>
          <w:szCs w:val="20"/>
        </w:rPr>
        <w:t>Adjournment</w:t>
      </w:r>
    </w:p>
    <w:p w14:paraId="00000086" w14:textId="77777777" w:rsidR="00A47271" w:rsidRDefault="00A47271">
      <w:pPr>
        <w:rPr>
          <w:rFonts w:ascii="Georgia" w:eastAsia="Georgia" w:hAnsi="Georgia" w:cs="Georgia"/>
          <w:sz w:val="20"/>
          <w:szCs w:val="20"/>
        </w:rPr>
      </w:pPr>
    </w:p>
    <w:p w14:paraId="00000087" w14:textId="77777777" w:rsidR="00A47271" w:rsidRDefault="00A47271">
      <w:pPr>
        <w:rPr>
          <w:rFonts w:ascii="Georgia" w:eastAsia="Georgia" w:hAnsi="Georgia" w:cs="Georgia"/>
          <w:sz w:val="20"/>
          <w:szCs w:val="20"/>
        </w:rPr>
      </w:pPr>
    </w:p>
    <w:p w14:paraId="00000088" w14:textId="77777777" w:rsidR="00A47271" w:rsidRDefault="009305A1">
      <w:pPr>
        <w:rPr>
          <w:rFonts w:ascii="Georgia" w:eastAsia="Georgia" w:hAnsi="Georgia" w:cs="Georgia"/>
          <w:sz w:val="20"/>
          <w:szCs w:val="20"/>
        </w:rPr>
      </w:pPr>
      <w:r>
        <w:rPr>
          <w:rFonts w:ascii="Georgia" w:eastAsia="Georgia" w:hAnsi="Georgia" w:cs="Georgia"/>
          <w:b/>
          <w:sz w:val="20"/>
          <w:szCs w:val="20"/>
        </w:rPr>
        <w:t xml:space="preserve">Motion: </w:t>
      </w:r>
      <w:r>
        <w:rPr>
          <w:rFonts w:ascii="Georgia" w:eastAsia="Georgia" w:hAnsi="Georgia" w:cs="Georgia"/>
          <w:sz w:val="20"/>
          <w:szCs w:val="20"/>
        </w:rPr>
        <w:t xml:space="preserve">by Patricia-Lee </w:t>
      </w:r>
      <w:proofErr w:type="spellStart"/>
      <w:r>
        <w:rPr>
          <w:rFonts w:ascii="Georgia" w:eastAsia="Georgia" w:hAnsi="Georgia" w:cs="Georgia"/>
          <w:sz w:val="20"/>
          <w:szCs w:val="20"/>
        </w:rPr>
        <w:t>Achorn</w:t>
      </w:r>
      <w:proofErr w:type="spellEnd"/>
      <w:r>
        <w:rPr>
          <w:rFonts w:ascii="Georgia" w:eastAsia="Georgia" w:hAnsi="Georgia" w:cs="Georgia"/>
          <w:sz w:val="20"/>
          <w:szCs w:val="20"/>
        </w:rPr>
        <w:t xml:space="preserve"> </w:t>
      </w:r>
      <w:r>
        <w:rPr>
          <w:rFonts w:ascii="Georgia" w:eastAsia="Georgia" w:hAnsi="Georgia" w:cs="Georgia"/>
          <w:b/>
          <w:sz w:val="20"/>
          <w:szCs w:val="20"/>
        </w:rPr>
        <w:t xml:space="preserve">Seconded: </w:t>
      </w:r>
      <w:r>
        <w:rPr>
          <w:rFonts w:ascii="Georgia" w:eastAsia="Georgia" w:hAnsi="Georgia" w:cs="Georgia"/>
          <w:sz w:val="20"/>
          <w:szCs w:val="20"/>
        </w:rPr>
        <w:t xml:space="preserve">by William </w:t>
      </w:r>
      <w:proofErr w:type="spellStart"/>
      <w:r>
        <w:rPr>
          <w:rFonts w:ascii="Georgia" w:eastAsia="Georgia" w:hAnsi="Georgia" w:cs="Georgia"/>
          <w:sz w:val="20"/>
          <w:szCs w:val="20"/>
        </w:rPr>
        <w:t>Brack</w:t>
      </w:r>
      <w:proofErr w:type="spellEnd"/>
      <w:r>
        <w:rPr>
          <w:rFonts w:ascii="Georgia" w:eastAsia="Georgia" w:hAnsi="Georgia" w:cs="Georgia"/>
          <w:sz w:val="20"/>
          <w:szCs w:val="20"/>
        </w:rPr>
        <w:t xml:space="preserve"> to adjourn </w:t>
      </w:r>
      <w:r>
        <w:rPr>
          <w:rFonts w:ascii="Georgia" w:eastAsia="Georgia" w:hAnsi="Georgia" w:cs="Georgia"/>
          <w:b/>
          <w:sz w:val="20"/>
          <w:szCs w:val="20"/>
        </w:rPr>
        <w:t xml:space="preserve">Voted: </w:t>
      </w:r>
      <w:r>
        <w:rPr>
          <w:rFonts w:ascii="Georgia" w:eastAsia="Georgia" w:hAnsi="Georgia" w:cs="Georgia"/>
          <w:sz w:val="20"/>
          <w:szCs w:val="20"/>
        </w:rPr>
        <w:t>8-0-0.</w:t>
      </w:r>
    </w:p>
    <w:p w14:paraId="00000089" w14:textId="77777777" w:rsidR="00A47271" w:rsidRDefault="00A47271">
      <w:pPr>
        <w:rPr>
          <w:rFonts w:ascii="Georgia" w:eastAsia="Georgia" w:hAnsi="Georgia" w:cs="Georgia"/>
          <w:sz w:val="20"/>
          <w:szCs w:val="20"/>
        </w:rPr>
      </w:pPr>
    </w:p>
    <w:p w14:paraId="0000008A" w14:textId="77777777" w:rsidR="00A47271" w:rsidRDefault="009305A1">
      <w:pPr>
        <w:rPr>
          <w:rFonts w:ascii="Georgia" w:eastAsia="Georgia" w:hAnsi="Georgia" w:cs="Georgia"/>
          <w:sz w:val="20"/>
          <w:szCs w:val="20"/>
        </w:rPr>
      </w:pPr>
      <w:r>
        <w:rPr>
          <w:rFonts w:ascii="Georgia" w:eastAsia="Georgia" w:hAnsi="Georgia" w:cs="Georgia"/>
          <w:sz w:val="20"/>
          <w:szCs w:val="20"/>
        </w:rPr>
        <w:t>The meeting was adjourned at 10:05 pm.</w:t>
      </w:r>
    </w:p>
    <w:p w14:paraId="0000008B" w14:textId="77777777" w:rsidR="00A47271" w:rsidRDefault="00A47271">
      <w:pPr>
        <w:rPr>
          <w:rFonts w:ascii="Georgia" w:eastAsia="Georgia" w:hAnsi="Georgia" w:cs="Georgia"/>
          <w:b/>
          <w:sz w:val="20"/>
          <w:szCs w:val="20"/>
        </w:rPr>
      </w:pPr>
    </w:p>
    <w:sectPr w:rsidR="00A4727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EE1"/>
    <w:multiLevelType w:val="multilevel"/>
    <w:tmpl w:val="A8D8D5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9E45BD3"/>
    <w:multiLevelType w:val="multilevel"/>
    <w:tmpl w:val="EDBA76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BDF112D"/>
    <w:multiLevelType w:val="multilevel"/>
    <w:tmpl w:val="569CE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9321B5"/>
    <w:multiLevelType w:val="multilevel"/>
    <w:tmpl w:val="A7D29A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18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8984065"/>
    <w:multiLevelType w:val="multilevel"/>
    <w:tmpl w:val="2348D04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53A53488"/>
    <w:multiLevelType w:val="multilevel"/>
    <w:tmpl w:val="211446F4"/>
    <w:lvl w:ilvl="0">
      <w:start w:val="1"/>
      <w:numFmt w:val="bullet"/>
      <w:lvlText w:val="●"/>
      <w:lvlJc w:val="left"/>
      <w:pPr>
        <w:ind w:left="1080" w:hanging="360"/>
      </w:pPr>
      <w:rPr>
        <w:rFonts w:ascii="Noto Sans Symbols" w:eastAsia="Noto Sans Symbols" w:hAnsi="Noto Sans Symbols" w:cs="Noto Sans Symbols"/>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6280345"/>
    <w:multiLevelType w:val="multilevel"/>
    <w:tmpl w:val="5C2A33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180"/>
      </w:pPr>
      <w:rPr>
        <w:rFonts w:ascii="Noto Sans Symbols" w:eastAsia="Noto Sans Symbols" w:hAnsi="Noto Sans Symbols" w:cs="Noto Sans Symbols"/>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73803C71"/>
    <w:multiLevelType w:val="multilevel"/>
    <w:tmpl w:val="19C023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8F641E6"/>
    <w:multiLevelType w:val="multilevel"/>
    <w:tmpl w:val="A8CC15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
  </w:num>
  <w:num w:numId="3">
    <w:abstractNumId w:val="3"/>
  </w:num>
  <w:num w:numId="4">
    <w:abstractNumId w:val="8"/>
  </w:num>
  <w:num w:numId="5">
    <w:abstractNumId w:val="7"/>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71"/>
    <w:rsid w:val="007413EE"/>
    <w:rsid w:val="009305A1"/>
    <w:rsid w:val="00A4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6D27"/>
  <w15:docId w15:val="{6FF0ABC9-4E91-44B6-BC2D-23256752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0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3</cp:revision>
  <dcterms:created xsi:type="dcterms:W3CDTF">2019-12-31T19:57:00Z</dcterms:created>
  <dcterms:modified xsi:type="dcterms:W3CDTF">2019-12-31T19:58:00Z</dcterms:modified>
</cp:coreProperties>
</file>