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C5C96" w14:textId="77777777" w:rsidR="007D49D6" w:rsidRPr="00C37981" w:rsidRDefault="007D49D6" w:rsidP="007D49D6">
      <w:pPr>
        <w:spacing w:after="0" w:line="240" w:lineRule="auto"/>
        <w:jc w:val="center"/>
      </w:pPr>
      <w:r w:rsidRPr="00C37981">
        <w:t>Town of Sharon</w:t>
      </w:r>
    </w:p>
    <w:p w14:paraId="3428CE8C" w14:textId="77777777" w:rsidR="00B1413E" w:rsidRPr="00C37981" w:rsidRDefault="00B1413E" w:rsidP="007D49D6">
      <w:pPr>
        <w:spacing w:after="0" w:line="240" w:lineRule="auto"/>
        <w:jc w:val="center"/>
      </w:pPr>
      <w:r w:rsidRPr="00C37981">
        <w:t>Municipal Solar Oversight Committee</w:t>
      </w:r>
    </w:p>
    <w:p w14:paraId="431A839E" w14:textId="15E480BC" w:rsidR="00374269" w:rsidRPr="00C37981" w:rsidRDefault="007D49D6" w:rsidP="007D49D6">
      <w:pPr>
        <w:spacing w:after="0" w:line="240" w:lineRule="auto"/>
        <w:jc w:val="center"/>
      </w:pPr>
      <w:r w:rsidRPr="00C37981">
        <w:t xml:space="preserve">Minutes for </w:t>
      </w:r>
      <w:r w:rsidR="00B1413E" w:rsidRPr="00C37981">
        <w:t>3</w:t>
      </w:r>
      <w:r w:rsidRPr="00C37981">
        <w:t>/</w:t>
      </w:r>
      <w:r w:rsidR="00B1413E" w:rsidRPr="00C37981">
        <w:t>1</w:t>
      </w:r>
      <w:r w:rsidRPr="00C37981">
        <w:t>/</w:t>
      </w:r>
      <w:r w:rsidR="00B1413E" w:rsidRPr="00C37981">
        <w:t>21</w:t>
      </w:r>
    </w:p>
    <w:p w14:paraId="6B381911" w14:textId="77777777" w:rsidR="00B63F64" w:rsidRPr="00C37981" w:rsidRDefault="00B63F64" w:rsidP="00374269">
      <w:pPr>
        <w:spacing w:after="0" w:line="240" w:lineRule="auto"/>
      </w:pPr>
    </w:p>
    <w:p w14:paraId="622684C1" w14:textId="7A2B59ED" w:rsidR="00374269" w:rsidRPr="00C37981" w:rsidRDefault="00B1413E" w:rsidP="00374269">
      <w:pPr>
        <w:spacing w:after="0" w:line="240" w:lineRule="auto"/>
        <w:rPr>
          <w:b/>
        </w:rPr>
      </w:pPr>
      <w:r w:rsidRPr="00C37981">
        <w:rPr>
          <w:b/>
        </w:rPr>
        <w:t xml:space="preserve">Committee </w:t>
      </w:r>
      <w:r w:rsidR="00374269" w:rsidRPr="00C37981">
        <w:rPr>
          <w:b/>
        </w:rPr>
        <w:t>Attendees</w:t>
      </w:r>
    </w:p>
    <w:p w14:paraId="52EDF8CA" w14:textId="1273AAA3" w:rsidR="00B0567A" w:rsidRDefault="00374269" w:rsidP="00B76986">
      <w:pPr>
        <w:spacing w:after="0" w:line="240" w:lineRule="auto"/>
        <w:ind w:left="720"/>
      </w:pPr>
      <w:r w:rsidRPr="00C37981">
        <w:t>George Aronson</w:t>
      </w:r>
      <w:r w:rsidR="00B0567A" w:rsidRPr="00C37981">
        <w:t>,</w:t>
      </w:r>
      <w:r w:rsidR="00B1413E" w:rsidRPr="00C37981">
        <w:t xml:space="preserve"> </w:t>
      </w:r>
      <w:r w:rsidR="00ED77CD" w:rsidRPr="00ED77CD">
        <w:t>Xander Shapiro</w:t>
      </w:r>
      <w:proofErr w:type="gramStart"/>
      <w:r w:rsidR="00B1413E" w:rsidRPr="00C37981">
        <w:t>,</w:t>
      </w:r>
      <w:r w:rsidR="00ED77CD">
        <w:t xml:space="preserve"> </w:t>
      </w:r>
      <w:r w:rsidR="00B1413E" w:rsidRPr="00C37981">
        <w:t xml:space="preserve"> </w:t>
      </w:r>
      <w:r w:rsidR="00ED77CD">
        <w:rPr>
          <w:rStyle w:val="gi"/>
        </w:rPr>
        <w:t>Aleksander</w:t>
      </w:r>
      <w:proofErr w:type="gramEnd"/>
      <w:r w:rsidR="00ED77CD">
        <w:rPr>
          <w:rStyle w:val="gi"/>
        </w:rPr>
        <w:t xml:space="preserve"> X. Tomic</w:t>
      </w:r>
      <w:r w:rsidR="00B1413E" w:rsidRPr="00C37981">
        <w:t>,</w:t>
      </w:r>
      <w:r w:rsidR="00ED77CD">
        <w:t xml:space="preserve"> </w:t>
      </w:r>
      <w:r w:rsidR="00B1413E" w:rsidRPr="00C37981">
        <w:t xml:space="preserve"> Rob Maidman,</w:t>
      </w:r>
      <w:r w:rsidR="00ED77CD">
        <w:t xml:space="preserve"> </w:t>
      </w:r>
      <w:r w:rsidR="00B1413E" w:rsidRPr="00C37981">
        <w:t xml:space="preserve"> Silas </w:t>
      </w:r>
      <w:r w:rsidR="002078C6" w:rsidRPr="00C37981">
        <w:t>Fyler</w:t>
      </w:r>
    </w:p>
    <w:p w14:paraId="2D8CF66E" w14:textId="77777777" w:rsidR="00D25F67" w:rsidRPr="00C37981" w:rsidRDefault="00D25F67" w:rsidP="00B76986">
      <w:pPr>
        <w:spacing w:after="0" w:line="240" w:lineRule="auto"/>
        <w:ind w:left="720"/>
      </w:pPr>
    </w:p>
    <w:p w14:paraId="3AD36D7E" w14:textId="77777777" w:rsidR="00354A5B" w:rsidRPr="00C37981" w:rsidRDefault="00354A5B" w:rsidP="001E1EA6">
      <w:pPr>
        <w:spacing w:after="0" w:line="240" w:lineRule="auto"/>
        <w:ind w:left="720"/>
      </w:pPr>
    </w:p>
    <w:p w14:paraId="490568D4" w14:textId="30B943AD" w:rsidR="00D07009" w:rsidRPr="005615F8" w:rsidRDefault="005615F8" w:rsidP="00D07009">
      <w:pPr>
        <w:spacing w:after="0" w:line="240" w:lineRule="auto"/>
        <w:rPr>
          <w:b/>
        </w:rPr>
      </w:pPr>
      <w:r w:rsidRPr="005615F8">
        <w:rPr>
          <w:b/>
        </w:rPr>
        <w:t>P</w:t>
      </w:r>
      <w:r w:rsidR="006C4F60" w:rsidRPr="005615F8">
        <w:rPr>
          <w:b/>
        </w:rPr>
        <w:t xml:space="preserve">resentation by </w:t>
      </w:r>
      <w:r w:rsidR="00B1413E" w:rsidRPr="005615F8">
        <w:rPr>
          <w:b/>
        </w:rPr>
        <w:t xml:space="preserve">DSD for MassDEP Post Closure Use Permit Application </w:t>
      </w:r>
    </w:p>
    <w:p w14:paraId="57609986" w14:textId="4AE122D8" w:rsidR="00B1413E" w:rsidRPr="00C37981" w:rsidRDefault="00B1413E" w:rsidP="00374269">
      <w:pPr>
        <w:spacing w:after="0" w:line="240" w:lineRule="auto"/>
      </w:pPr>
      <w:r w:rsidRPr="00C37981">
        <w:t xml:space="preserve">Josh Burdett from </w:t>
      </w:r>
      <w:r w:rsidR="005615F8">
        <w:t>Distributed Solar Design (</w:t>
      </w:r>
      <w:r w:rsidRPr="00C37981">
        <w:t>DSD</w:t>
      </w:r>
      <w:r w:rsidR="005615F8">
        <w:t>)</w:t>
      </w:r>
      <w:r w:rsidRPr="00C37981">
        <w:t xml:space="preserve"> presented a project overview and draft design that will be submitted to MassDEP as part of the Post Closure Use Permit Application. </w:t>
      </w:r>
      <w:r w:rsidR="00F2734A">
        <w:t xml:space="preserve"> </w:t>
      </w:r>
      <w:r w:rsidRPr="00C37981">
        <w:t xml:space="preserve"> During the </w:t>
      </w:r>
      <w:r w:rsidR="00650A5D">
        <w:t xml:space="preserve">presentation </w:t>
      </w:r>
      <w:r w:rsidR="00650A5D" w:rsidRPr="00C37981">
        <w:t>some</w:t>
      </w:r>
      <w:r w:rsidRPr="00C37981">
        <w:t xml:space="preserve"> question came up from both committee members and residents.   They were:</w:t>
      </w:r>
    </w:p>
    <w:p w14:paraId="5F037690" w14:textId="33E88C37" w:rsidR="00B1413E" w:rsidRDefault="00B1413E" w:rsidP="00B1413E">
      <w:pPr>
        <w:pStyle w:val="ListParagraph"/>
        <w:numPr>
          <w:ilvl w:val="0"/>
          <w:numId w:val="9"/>
        </w:numPr>
        <w:spacing w:after="0" w:line="240" w:lineRule="auto"/>
      </w:pPr>
      <w:r w:rsidRPr="00C37981">
        <w:t>From George Aronson - Is the berm on the cap</w:t>
      </w:r>
      <w:r w:rsidR="00C37981" w:rsidRPr="00C37981">
        <w:t>?</w:t>
      </w:r>
      <w:r w:rsidRPr="00C37981">
        <w:t xml:space="preserve">  </w:t>
      </w:r>
      <w:r w:rsidR="00C37981" w:rsidRPr="00C37981">
        <w:t xml:space="preserve">Josh </w:t>
      </w:r>
      <w:r w:rsidRPr="00C37981">
        <w:t>responded yes.</w:t>
      </w:r>
    </w:p>
    <w:p w14:paraId="0A74035A" w14:textId="0EFEE725" w:rsidR="00ED77CD" w:rsidRDefault="00E315A8" w:rsidP="00B1413E">
      <w:pPr>
        <w:pStyle w:val="ListParagraph"/>
        <w:numPr>
          <w:ilvl w:val="0"/>
          <w:numId w:val="9"/>
        </w:numPr>
        <w:spacing w:after="0" w:line="240" w:lineRule="auto"/>
      </w:pPr>
      <w:r w:rsidRPr="00C37981">
        <w:t xml:space="preserve">From George Aronson </w:t>
      </w:r>
      <w:r>
        <w:t xml:space="preserve">- </w:t>
      </w:r>
      <w:r w:rsidR="00ED77CD">
        <w:t>Would you see subsidenc</w:t>
      </w:r>
      <w:r w:rsidR="00F16E2D">
        <w:t>e from the berm on the landfill</w:t>
      </w:r>
      <w:r w:rsidR="00ED77CD">
        <w:t xml:space="preserve">?  </w:t>
      </w:r>
      <w:r>
        <w:t>DSD</w:t>
      </w:r>
      <w:r w:rsidR="00ED77CD">
        <w:t xml:space="preserve"> </w:t>
      </w:r>
      <w:r>
        <w:t xml:space="preserve">responded </w:t>
      </w:r>
      <w:r w:rsidR="00ED77CD">
        <w:t>the point source weight under the berm</w:t>
      </w:r>
      <w:r>
        <w:t xml:space="preserve"> is not different</w:t>
      </w:r>
      <w:r w:rsidR="005615F8">
        <w:t xml:space="preserve"> than </w:t>
      </w:r>
      <w:r>
        <w:t xml:space="preserve">the solar array point weight.  We do not expect much subsidence as it is </w:t>
      </w:r>
      <w:r w:rsidR="00F2734A">
        <w:t xml:space="preserve">edge </w:t>
      </w:r>
      <w:r>
        <w:t xml:space="preserve">of </w:t>
      </w:r>
      <w:r w:rsidR="00F2734A">
        <w:t xml:space="preserve">the </w:t>
      </w:r>
      <w:r>
        <w:t xml:space="preserve">waste </w:t>
      </w:r>
      <w:r w:rsidR="00F2734A">
        <w:t>mound</w:t>
      </w:r>
      <w:r w:rsidR="001D44FA">
        <w:t>, the waste is not thick in the area</w:t>
      </w:r>
      <w:r w:rsidR="00F2734A">
        <w:t xml:space="preserve"> </w:t>
      </w:r>
      <w:r>
        <w:t>and it was capped 30 yea</w:t>
      </w:r>
      <w:r w:rsidR="00F2734A">
        <w:t>rs ago. Most subsidence is done at this point.</w:t>
      </w:r>
    </w:p>
    <w:p w14:paraId="30EB9969" w14:textId="0EE4A528" w:rsidR="001D44FA" w:rsidRPr="00C37981" w:rsidRDefault="001D44FA" w:rsidP="00B1413E">
      <w:pPr>
        <w:pStyle w:val="ListParagraph"/>
        <w:numPr>
          <w:ilvl w:val="0"/>
          <w:numId w:val="9"/>
        </w:numPr>
        <w:spacing w:after="0" w:line="240" w:lineRule="auto"/>
      </w:pPr>
      <w:r>
        <w:t xml:space="preserve">From George Aronson – would the berm have an impact </w:t>
      </w:r>
      <w:r w:rsidR="00E02FAB">
        <w:t xml:space="preserve">on </w:t>
      </w:r>
      <w:r>
        <w:t>stormwater controls? DSD responded that the design addresses this by having two sections that allow a split in water flow</w:t>
      </w:r>
    </w:p>
    <w:p w14:paraId="60B1BFA1" w14:textId="7659A68A" w:rsidR="00B1413E" w:rsidRPr="00C37981" w:rsidRDefault="00B1413E" w:rsidP="00B1413E">
      <w:pPr>
        <w:pStyle w:val="ListParagraph"/>
        <w:numPr>
          <w:ilvl w:val="0"/>
          <w:numId w:val="9"/>
        </w:numPr>
        <w:spacing w:after="0" w:line="240" w:lineRule="auto"/>
      </w:pPr>
      <w:r w:rsidRPr="00C37981">
        <w:t xml:space="preserve">From Rob Maidman – Can the berm be higher since the PSI is well within the limits for the landfill cap.   There was much discussion with concerns of slope of the berm as </w:t>
      </w:r>
      <w:r w:rsidR="00F2734A">
        <w:t xml:space="preserve">the </w:t>
      </w:r>
      <w:r w:rsidRPr="00C37981">
        <w:t xml:space="preserve">height increases, width of berm as height increases, </w:t>
      </w:r>
      <w:r w:rsidR="00F2734A">
        <w:t xml:space="preserve">and </w:t>
      </w:r>
      <w:r w:rsidRPr="00C37981">
        <w:t>effects on</w:t>
      </w:r>
      <w:r w:rsidR="00E315A8">
        <w:t xml:space="preserve"> storm water flow</w:t>
      </w:r>
      <w:r w:rsidR="005615F8">
        <w:t xml:space="preserve"> and velocity</w:t>
      </w:r>
      <w:r w:rsidRPr="00C37981">
        <w:t xml:space="preserve">.  </w:t>
      </w:r>
      <w:r w:rsidR="001D44FA">
        <w:t xml:space="preserve">Josh noted that there are few if any berms on landfill </w:t>
      </w:r>
      <w:r w:rsidR="00E02FAB">
        <w:t xml:space="preserve">solar </w:t>
      </w:r>
      <w:r w:rsidR="001D44FA">
        <w:t xml:space="preserve">projects and thus few precedents. </w:t>
      </w:r>
      <w:r w:rsidRPr="00C37981">
        <w:t xml:space="preserve">While </w:t>
      </w:r>
      <w:r w:rsidR="005615F8">
        <w:t xml:space="preserve">there was </w:t>
      </w:r>
      <w:r w:rsidRPr="00C37981">
        <w:t xml:space="preserve">no conclusion </w:t>
      </w:r>
      <w:r w:rsidR="005615F8">
        <w:t xml:space="preserve">it was decided </w:t>
      </w:r>
      <w:r w:rsidRPr="00C37981">
        <w:t>to have DSD</w:t>
      </w:r>
      <w:r w:rsidR="005615F8">
        <w:t>,</w:t>
      </w:r>
      <w:r w:rsidRPr="00C37981">
        <w:t xml:space="preserve"> in </w:t>
      </w:r>
      <w:r w:rsidR="00ED77CD" w:rsidRPr="00C37981">
        <w:t>its</w:t>
      </w:r>
      <w:r w:rsidRPr="00C37981">
        <w:t xml:space="preserve"> submittal to </w:t>
      </w:r>
      <w:proofErr w:type="spellStart"/>
      <w:r w:rsidRPr="00C37981">
        <w:t>MassDEP</w:t>
      </w:r>
      <w:proofErr w:type="spellEnd"/>
      <w:r w:rsidR="005615F8">
        <w:t>,</w:t>
      </w:r>
      <w:r w:rsidRPr="00C37981">
        <w:t xml:space="preserve"> to ask </w:t>
      </w:r>
      <w:bookmarkStart w:id="0" w:name="_GoBack"/>
      <w:bookmarkEnd w:id="0"/>
      <w:del w:id="1" w:author="Silas" w:date="2021-03-03T13:43:00Z">
        <w:r w:rsidRPr="00C37981" w:rsidDel="00303019">
          <w:delText xml:space="preserve"> </w:delText>
        </w:r>
      </w:del>
      <w:r w:rsidR="004E6424">
        <w:t>about</w:t>
      </w:r>
      <w:r w:rsidR="00F2734A">
        <w:t xml:space="preserve"> the </w:t>
      </w:r>
      <w:r w:rsidRPr="00C37981">
        <w:t xml:space="preserve">max height </w:t>
      </w:r>
      <w:r w:rsidR="00E315A8" w:rsidRPr="00C37981">
        <w:t>they would</w:t>
      </w:r>
      <w:r w:rsidRPr="00C37981">
        <w:t xml:space="preserve"> allow</w:t>
      </w:r>
      <w:r w:rsidR="004E6424">
        <w:t xml:space="preserve"> and design flexibility in general</w:t>
      </w:r>
      <w:r w:rsidRPr="00C37981">
        <w:t>.</w:t>
      </w:r>
    </w:p>
    <w:p w14:paraId="00DDFB6F" w14:textId="420CC48C" w:rsidR="00B1413E" w:rsidRPr="00C37981" w:rsidRDefault="00C37981" w:rsidP="00374269">
      <w:pPr>
        <w:pStyle w:val="ListParagraph"/>
        <w:numPr>
          <w:ilvl w:val="0"/>
          <w:numId w:val="9"/>
        </w:numPr>
        <w:spacing w:after="0" w:line="240" w:lineRule="auto"/>
      </w:pPr>
      <w:r w:rsidRPr="00C37981">
        <w:t>From Siddharth Jeevan</w:t>
      </w:r>
      <w:r w:rsidR="00ED77CD">
        <w:t xml:space="preserve"> (54 Azalea)</w:t>
      </w:r>
      <w:r w:rsidRPr="00C37981">
        <w:t xml:space="preserve"> – Can the solar array be shifted farther to the Mountain St side away from Azalea Rd side? Josh responded that while technically feasible it would complicate both the look and the structuring of the full array as the strings would not shift evenly.  </w:t>
      </w:r>
    </w:p>
    <w:p w14:paraId="77215E9F" w14:textId="3A02A604" w:rsidR="00B1413E" w:rsidRDefault="00C37981" w:rsidP="00374269">
      <w:pPr>
        <w:pStyle w:val="ListParagraph"/>
        <w:numPr>
          <w:ilvl w:val="0"/>
          <w:numId w:val="9"/>
        </w:numPr>
        <w:spacing w:after="0" w:line="240" w:lineRule="auto"/>
      </w:pPr>
      <w:r w:rsidRPr="00C37981">
        <w:t xml:space="preserve">From Glen Silverman </w:t>
      </w:r>
      <w:r w:rsidR="00ED77CD">
        <w:t xml:space="preserve">(58 Azalea) </w:t>
      </w:r>
      <w:r w:rsidRPr="00C37981">
        <w:t xml:space="preserve">– Can we install taller trees </w:t>
      </w:r>
      <w:r w:rsidR="00D00C38">
        <w:t xml:space="preserve">in the </w:t>
      </w:r>
      <w:r w:rsidRPr="00C37981">
        <w:t xml:space="preserve">beginning rather than waiting </w:t>
      </w:r>
      <w:r w:rsidR="00650A5D">
        <w:t xml:space="preserve">for </w:t>
      </w:r>
      <w:r w:rsidRPr="00C37981">
        <w:t>the 5 to 10 years</w:t>
      </w:r>
      <w:r w:rsidR="00D00C38">
        <w:t xml:space="preserve"> for </w:t>
      </w:r>
      <w:r w:rsidR="001A65B2">
        <w:t xml:space="preserve">plant </w:t>
      </w:r>
      <w:r w:rsidR="001A65B2" w:rsidRPr="00C37981">
        <w:t>growth</w:t>
      </w:r>
      <w:r w:rsidRPr="00C37981">
        <w:t>?  Josh advised that trees over 10 feet</w:t>
      </w:r>
      <w:r>
        <w:t xml:space="preserve"> </w:t>
      </w:r>
      <w:r w:rsidR="00E315A8">
        <w:t>would</w:t>
      </w:r>
      <w:r w:rsidR="00E315A8" w:rsidRPr="00C37981">
        <w:t xml:space="preserve"> have</w:t>
      </w:r>
      <w:r w:rsidRPr="00C37981">
        <w:t xml:space="preserve"> a harder time acclimating to their new location and would have a higher failure rate.  </w:t>
      </w:r>
    </w:p>
    <w:p w14:paraId="35CB3650" w14:textId="12A7B05D" w:rsidR="00C37981" w:rsidRDefault="00C37981" w:rsidP="00374269">
      <w:pPr>
        <w:pStyle w:val="ListParagraph"/>
        <w:numPr>
          <w:ilvl w:val="0"/>
          <w:numId w:val="9"/>
        </w:numPr>
        <w:spacing w:after="0" w:line="240" w:lineRule="auto"/>
      </w:pPr>
      <w:r>
        <w:t>From Glen Silverman</w:t>
      </w:r>
      <w:r w:rsidR="00ED77CD">
        <w:t xml:space="preserve"> (58 Azalea</w:t>
      </w:r>
      <w:proofErr w:type="gramStart"/>
      <w:r w:rsidR="00ED77CD">
        <w:t xml:space="preserve">) </w:t>
      </w:r>
      <w:r>
        <w:t xml:space="preserve"> –</w:t>
      </w:r>
      <w:proofErr w:type="gramEnd"/>
      <w:r>
        <w:t xml:space="preserve"> Felt the plantings would not provide any mitigation until 5 to 10 years have passed.</w:t>
      </w:r>
      <w:r w:rsidR="00650A5D">
        <w:t xml:space="preserve"> </w:t>
      </w:r>
    </w:p>
    <w:p w14:paraId="72FA3187" w14:textId="6AB6D106" w:rsidR="00C37981" w:rsidRDefault="00C37981" w:rsidP="00374269">
      <w:pPr>
        <w:pStyle w:val="ListParagraph"/>
        <w:numPr>
          <w:ilvl w:val="0"/>
          <w:numId w:val="9"/>
        </w:numPr>
        <w:spacing w:after="0" w:line="240" w:lineRule="auto"/>
      </w:pPr>
      <w:r>
        <w:t>From Ron Stern (46 Az</w:t>
      </w:r>
      <w:r w:rsidR="001D44FA">
        <w:t>a</w:t>
      </w:r>
      <w:r>
        <w:t xml:space="preserve">lea) – Can the berm be extended further south </w:t>
      </w:r>
      <w:r w:rsidR="00ED77CD">
        <w:t>to help with mitigation from his house and further down Azalea?   Josh said he would look into it.</w:t>
      </w:r>
      <w:r w:rsidR="00F16E2D">
        <w:t xml:space="preserve"> </w:t>
      </w:r>
    </w:p>
    <w:p w14:paraId="34935F32" w14:textId="7CF74F3E" w:rsidR="00F16E2D" w:rsidRDefault="00ED77CD" w:rsidP="00374269">
      <w:pPr>
        <w:pStyle w:val="ListParagraph"/>
        <w:numPr>
          <w:ilvl w:val="0"/>
          <w:numId w:val="9"/>
        </w:numPr>
        <w:spacing w:after="0" w:line="240" w:lineRule="auto"/>
      </w:pPr>
      <w:r w:rsidRPr="00C37981">
        <w:t xml:space="preserve">From Siddharth Jeevan </w:t>
      </w:r>
      <w:r>
        <w:t xml:space="preserve">(58 Azalea) </w:t>
      </w:r>
      <w:r w:rsidRPr="00C37981">
        <w:t>–</w:t>
      </w:r>
      <w:r>
        <w:t xml:space="preserve"> The sight line review is only looking at one angle across the landfill.  Can we see other angles across the landfill? </w:t>
      </w:r>
      <w:r w:rsidR="00D00C38">
        <w:t xml:space="preserve">Xander responded the rendering views from the houses did provide an idea of this. </w:t>
      </w:r>
    </w:p>
    <w:p w14:paraId="26403427" w14:textId="4A03D487" w:rsidR="00ED77CD" w:rsidRDefault="00F16E2D" w:rsidP="00374269">
      <w:pPr>
        <w:pStyle w:val="ListParagraph"/>
        <w:numPr>
          <w:ilvl w:val="0"/>
          <w:numId w:val="9"/>
        </w:numPr>
        <w:spacing w:after="0" w:line="240" w:lineRule="auto"/>
      </w:pPr>
      <w:proofErr w:type="gramStart"/>
      <w:r>
        <w:t xml:space="preserve">From </w:t>
      </w:r>
      <w:r w:rsidR="00ED77CD">
        <w:t xml:space="preserve"> </w:t>
      </w:r>
      <w:r>
        <w:t>Xander</w:t>
      </w:r>
      <w:proofErr w:type="gramEnd"/>
      <w:r>
        <w:t xml:space="preserve"> Shapiro – </w:t>
      </w:r>
      <w:r w:rsidR="00D00C38">
        <w:t xml:space="preserve">Is it possible to have </w:t>
      </w:r>
      <w:r>
        <w:t xml:space="preserve">an iterative process with changes for mitigations with  MassDEP and its approval process.   DSD said it is possible within limits </w:t>
      </w:r>
    </w:p>
    <w:p w14:paraId="0744D6FC" w14:textId="2D34EA07" w:rsidR="00F16E2D" w:rsidRDefault="00F16E2D" w:rsidP="00374269">
      <w:pPr>
        <w:pStyle w:val="ListParagraph"/>
        <w:numPr>
          <w:ilvl w:val="0"/>
          <w:numId w:val="9"/>
        </w:numPr>
        <w:spacing w:after="0" w:line="240" w:lineRule="auto"/>
      </w:pPr>
      <w:r w:rsidRPr="00C37981">
        <w:t xml:space="preserve">From Siddharth Jeevan </w:t>
      </w:r>
      <w:r>
        <w:t xml:space="preserve">(58 Azalea) </w:t>
      </w:r>
      <w:r w:rsidRPr="00C37981">
        <w:t>–</w:t>
      </w:r>
      <w:r>
        <w:t xml:space="preserve"> Can the access road be moved to allow the berm to be larger?  George </w:t>
      </w:r>
      <w:r w:rsidR="00F2734A">
        <w:t xml:space="preserve">Aronson and Josh </w:t>
      </w:r>
      <w:r>
        <w:t xml:space="preserve">answered that MassDEP would not </w:t>
      </w:r>
      <w:r w:rsidR="004E6424">
        <w:t>allow additional excavation or</w:t>
      </w:r>
      <w:r>
        <w:t xml:space="preserve"> disturb</w:t>
      </w:r>
      <w:r w:rsidR="004E6424">
        <w:t>ance of the</w:t>
      </w:r>
      <w:r>
        <w:t xml:space="preserve"> the cap </w:t>
      </w:r>
      <w:r w:rsidR="00F2734A">
        <w:t xml:space="preserve">in </w:t>
      </w:r>
      <w:r>
        <w:t>any</w:t>
      </w:r>
      <w:r w:rsidR="001D44FA">
        <w:t xml:space="preserve"> </w:t>
      </w:r>
      <w:r>
        <w:t xml:space="preserve">way and excavation for a new access road </w:t>
      </w:r>
      <w:r w:rsidR="00F2734A">
        <w:t>would be a big constraint in the approval process.</w:t>
      </w:r>
    </w:p>
    <w:p w14:paraId="46B7C6E1" w14:textId="77777777" w:rsidR="00F16E2D" w:rsidRPr="00C37981" w:rsidRDefault="00F16E2D" w:rsidP="00D25F67">
      <w:pPr>
        <w:spacing w:after="0" w:line="240" w:lineRule="auto"/>
        <w:ind w:left="360"/>
      </w:pPr>
    </w:p>
    <w:p w14:paraId="346777EC" w14:textId="0F3EB91F" w:rsidR="00D25F67" w:rsidRDefault="00D25F67" w:rsidP="00C37981">
      <w:pPr>
        <w:spacing w:after="0" w:line="240" w:lineRule="auto"/>
      </w:pPr>
      <w:r>
        <w:t xml:space="preserve">George </w:t>
      </w:r>
      <w:r w:rsidR="00F2734A">
        <w:t xml:space="preserve">Aronson </w:t>
      </w:r>
      <w:r>
        <w:t xml:space="preserve">asked </w:t>
      </w:r>
      <w:r w:rsidR="00D00C38">
        <w:t>if should</w:t>
      </w:r>
      <w:r>
        <w:t xml:space="preserve"> </w:t>
      </w:r>
      <w:r w:rsidR="00F2734A">
        <w:t xml:space="preserve">we </w:t>
      </w:r>
      <w:r>
        <w:t xml:space="preserve">extend the process for </w:t>
      </w:r>
      <w:r w:rsidR="001D44FA">
        <w:t xml:space="preserve">comments on </w:t>
      </w:r>
      <w:r>
        <w:t>the application or should we do a simultaneous iterative process to refine the mitigation issues</w:t>
      </w:r>
      <w:r w:rsidR="00F2734A">
        <w:t xml:space="preserve"> as </w:t>
      </w:r>
      <w:r w:rsidR="00650A5D">
        <w:t xml:space="preserve">MassDEP </w:t>
      </w:r>
      <w:r w:rsidR="00F2734A">
        <w:t>move</w:t>
      </w:r>
      <w:r w:rsidR="00650A5D">
        <w:t xml:space="preserve">s through its permitting. </w:t>
      </w:r>
      <w:r>
        <w:t xml:space="preserve">   Committee agreed that a simultaneous iterative process</w:t>
      </w:r>
      <w:r w:rsidR="00F2734A">
        <w:t xml:space="preserve"> was the way to go with </w:t>
      </w:r>
      <w:r>
        <w:t xml:space="preserve">another presentation by DSD on the berm extension to the south.   </w:t>
      </w:r>
      <w:r w:rsidR="00F2734A">
        <w:t>George ask</w:t>
      </w:r>
      <w:r w:rsidR="00650A5D">
        <w:t>ed</w:t>
      </w:r>
      <w:r w:rsidR="001D44FA">
        <w:t xml:space="preserve"> </w:t>
      </w:r>
      <w:r w:rsidR="00F2734A">
        <w:t xml:space="preserve">if we could do this by next Monday on 3/8?   </w:t>
      </w:r>
      <w:r>
        <w:t xml:space="preserve"> Josh</w:t>
      </w:r>
      <w:r w:rsidR="00F2734A">
        <w:t xml:space="preserve"> thought the engineering</w:t>
      </w:r>
      <w:r>
        <w:t xml:space="preserve"> </w:t>
      </w:r>
      <w:r w:rsidR="00F2734A">
        <w:t xml:space="preserve">was possible but not </w:t>
      </w:r>
      <w:r w:rsidR="00F2734A" w:rsidRPr="00F2734A">
        <w:t>visualization</w:t>
      </w:r>
      <w:r w:rsidR="00F2734A">
        <w:t>.   Rob Maidman will contact residences on Mountain Street to seek their comments for the Monday 3/8 meeting.</w:t>
      </w:r>
    </w:p>
    <w:p w14:paraId="758EFB92" w14:textId="77777777" w:rsidR="00D25F67" w:rsidRDefault="00D25F67" w:rsidP="00C37981">
      <w:pPr>
        <w:spacing w:after="0" w:line="240" w:lineRule="auto"/>
      </w:pPr>
    </w:p>
    <w:p w14:paraId="5E95267C" w14:textId="57D134B2" w:rsidR="008156E9" w:rsidRPr="00C37981" w:rsidRDefault="00D25F67" w:rsidP="00374269">
      <w:pPr>
        <w:spacing w:after="0" w:line="240" w:lineRule="auto"/>
        <w:rPr>
          <w:b/>
        </w:rPr>
      </w:pPr>
      <w:r>
        <w:t>George asked i</w:t>
      </w:r>
      <w:r w:rsidR="001D44FA">
        <w:t>f</w:t>
      </w:r>
      <w:r>
        <w:t xml:space="preserve"> we could skip rest of </w:t>
      </w:r>
      <w:r w:rsidR="00F2734A">
        <w:t>agenda as time was getting late.</w:t>
      </w:r>
      <w:r w:rsidR="00D00C38">
        <w:t xml:space="preserve"> Committee agreed. </w:t>
      </w:r>
      <w:r>
        <w:t xml:space="preserve">  </w:t>
      </w:r>
      <w:r w:rsidR="00D00C38">
        <w:t xml:space="preserve">Meeting </w:t>
      </w:r>
      <w:r>
        <w:t xml:space="preserve">was </w:t>
      </w:r>
      <w:r w:rsidR="00D00C38">
        <w:t>adjourned around 6:40pm.</w:t>
      </w:r>
      <w:r w:rsidR="004E6424">
        <w:t xml:space="preserve">  </w:t>
      </w:r>
      <w:r w:rsidR="008156E9" w:rsidRPr="00C37981">
        <w:rPr>
          <w:b/>
        </w:rPr>
        <w:t xml:space="preserve">Next Meeting to be on </w:t>
      </w:r>
      <w:r w:rsidR="00B1413E" w:rsidRPr="00C37981">
        <w:rPr>
          <w:b/>
        </w:rPr>
        <w:t>March 8</w:t>
      </w:r>
      <w:r w:rsidR="00B1413E" w:rsidRPr="00C37981">
        <w:rPr>
          <w:b/>
          <w:vertAlign w:val="superscript"/>
        </w:rPr>
        <w:t>th</w:t>
      </w:r>
      <w:r w:rsidR="00B1413E" w:rsidRPr="00C37981">
        <w:rPr>
          <w:b/>
        </w:rPr>
        <w:t xml:space="preserve"> </w:t>
      </w:r>
      <w:r w:rsidR="008156E9" w:rsidRPr="00C37981">
        <w:rPr>
          <w:b/>
        </w:rPr>
        <w:t xml:space="preserve">at </w:t>
      </w:r>
      <w:r w:rsidR="00B1413E" w:rsidRPr="00C37981">
        <w:rPr>
          <w:b/>
        </w:rPr>
        <w:t>4:30</w:t>
      </w:r>
      <w:r w:rsidR="00354A5B" w:rsidRPr="00C37981">
        <w:rPr>
          <w:b/>
        </w:rPr>
        <w:t>pm</w:t>
      </w:r>
      <w:r w:rsidR="008156E9" w:rsidRPr="00C37981">
        <w:rPr>
          <w:b/>
        </w:rPr>
        <w:t xml:space="preserve"> </w:t>
      </w:r>
    </w:p>
    <w:sectPr w:rsidR="008156E9" w:rsidRPr="00C37981" w:rsidSect="00F273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FBC"/>
    <w:multiLevelType w:val="hybridMultilevel"/>
    <w:tmpl w:val="3A2AB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4111ED"/>
    <w:multiLevelType w:val="hybridMultilevel"/>
    <w:tmpl w:val="8F427D4C"/>
    <w:lvl w:ilvl="0" w:tplc="ABD0C96A">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
    <w:nsid w:val="5177762F"/>
    <w:multiLevelType w:val="hybridMultilevel"/>
    <w:tmpl w:val="400EB8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071F96"/>
    <w:multiLevelType w:val="hybridMultilevel"/>
    <w:tmpl w:val="CF20A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BA16A3F"/>
    <w:multiLevelType w:val="hybridMultilevel"/>
    <w:tmpl w:val="359E7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2740DF4"/>
    <w:multiLevelType w:val="hybridMultilevel"/>
    <w:tmpl w:val="54269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6B4319C"/>
    <w:multiLevelType w:val="hybridMultilevel"/>
    <w:tmpl w:val="F0489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E316F7C"/>
    <w:multiLevelType w:val="hybridMultilevel"/>
    <w:tmpl w:val="052E1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3"/>
  </w:num>
  <w:num w:numId="6">
    <w:abstractNumId w:val="0"/>
  </w:num>
  <w:num w:numId="7">
    <w:abstractNumId w:val="4"/>
  </w:num>
  <w:num w:numId="8">
    <w:abstractNumId w:val="7"/>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orge Aronson">
    <w15:presenceInfo w15:providerId="Windows Live" w15:userId="15cf36f7eeb559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69"/>
    <w:rsid w:val="0008093A"/>
    <w:rsid w:val="000A1F65"/>
    <w:rsid w:val="00122411"/>
    <w:rsid w:val="001322FA"/>
    <w:rsid w:val="00155446"/>
    <w:rsid w:val="001564D4"/>
    <w:rsid w:val="001628F2"/>
    <w:rsid w:val="001A3797"/>
    <w:rsid w:val="001A65B2"/>
    <w:rsid w:val="001C191C"/>
    <w:rsid w:val="001C41BF"/>
    <w:rsid w:val="001D44FA"/>
    <w:rsid w:val="001E1EA6"/>
    <w:rsid w:val="001F2976"/>
    <w:rsid w:val="002078C6"/>
    <w:rsid w:val="00303019"/>
    <w:rsid w:val="00354A5B"/>
    <w:rsid w:val="00374269"/>
    <w:rsid w:val="00391B52"/>
    <w:rsid w:val="003A73FE"/>
    <w:rsid w:val="003C4415"/>
    <w:rsid w:val="003E7667"/>
    <w:rsid w:val="00415E9A"/>
    <w:rsid w:val="00440288"/>
    <w:rsid w:val="004937DB"/>
    <w:rsid w:val="00493B70"/>
    <w:rsid w:val="00494557"/>
    <w:rsid w:val="004E6424"/>
    <w:rsid w:val="004F1702"/>
    <w:rsid w:val="004F6C38"/>
    <w:rsid w:val="00530DF1"/>
    <w:rsid w:val="00531E5F"/>
    <w:rsid w:val="005615F8"/>
    <w:rsid w:val="005666E8"/>
    <w:rsid w:val="005863F4"/>
    <w:rsid w:val="00613F5C"/>
    <w:rsid w:val="00650A5D"/>
    <w:rsid w:val="0067339E"/>
    <w:rsid w:val="00695B7A"/>
    <w:rsid w:val="006C4F60"/>
    <w:rsid w:val="00743301"/>
    <w:rsid w:val="00752CA3"/>
    <w:rsid w:val="0076060B"/>
    <w:rsid w:val="007D49D6"/>
    <w:rsid w:val="008156E9"/>
    <w:rsid w:val="00882EBE"/>
    <w:rsid w:val="008C2FFF"/>
    <w:rsid w:val="00954A07"/>
    <w:rsid w:val="00975F16"/>
    <w:rsid w:val="009A0F58"/>
    <w:rsid w:val="009B0110"/>
    <w:rsid w:val="00A847C8"/>
    <w:rsid w:val="00AF194D"/>
    <w:rsid w:val="00B01254"/>
    <w:rsid w:val="00B0567A"/>
    <w:rsid w:val="00B1413E"/>
    <w:rsid w:val="00B63F64"/>
    <w:rsid w:val="00B71DEE"/>
    <w:rsid w:val="00B76986"/>
    <w:rsid w:val="00BB6503"/>
    <w:rsid w:val="00C37981"/>
    <w:rsid w:val="00CC3595"/>
    <w:rsid w:val="00CC36C6"/>
    <w:rsid w:val="00CF1B9D"/>
    <w:rsid w:val="00D00C38"/>
    <w:rsid w:val="00D07009"/>
    <w:rsid w:val="00D229D2"/>
    <w:rsid w:val="00D25F67"/>
    <w:rsid w:val="00D345A6"/>
    <w:rsid w:val="00D5040B"/>
    <w:rsid w:val="00E02FAB"/>
    <w:rsid w:val="00E11D48"/>
    <w:rsid w:val="00E2176B"/>
    <w:rsid w:val="00E315A8"/>
    <w:rsid w:val="00E8751D"/>
    <w:rsid w:val="00E9082D"/>
    <w:rsid w:val="00EA0906"/>
    <w:rsid w:val="00ED77CD"/>
    <w:rsid w:val="00F16E2D"/>
    <w:rsid w:val="00F16E5C"/>
    <w:rsid w:val="00F2734A"/>
    <w:rsid w:val="00F32217"/>
    <w:rsid w:val="00F90403"/>
    <w:rsid w:val="00FE0604"/>
    <w:rsid w:val="00FF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16"/>
    <w:pPr>
      <w:ind w:left="720"/>
      <w:contextualSpacing/>
    </w:pPr>
  </w:style>
  <w:style w:type="paragraph" w:styleId="BalloonText">
    <w:name w:val="Balloon Text"/>
    <w:basedOn w:val="Normal"/>
    <w:link w:val="BalloonTextChar"/>
    <w:uiPriority w:val="99"/>
    <w:semiHidden/>
    <w:unhideWhenUsed/>
    <w:rsid w:val="00494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557"/>
    <w:rPr>
      <w:rFonts w:ascii="Segoe UI" w:hAnsi="Segoe UI" w:cs="Segoe UI"/>
      <w:sz w:val="18"/>
      <w:szCs w:val="18"/>
    </w:rPr>
  </w:style>
  <w:style w:type="character" w:styleId="Hyperlink">
    <w:name w:val="Hyperlink"/>
    <w:basedOn w:val="DefaultParagraphFont"/>
    <w:uiPriority w:val="99"/>
    <w:unhideWhenUsed/>
    <w:rsid w:val="004F6C38"/>
    <w:rPr>
      <w:color w:val="0000FF" w:themeColor="hyperlink"/>
      <w:u w:val="single"/>
    </w:rPr>
  </w:style>
  <w:style w:type="character" w:customStyle="1" w:styleId="gi">
    <w:name w:val="gi"/>
    <w:basedOn w:val="DefaultParagraphFont"/>
    <w:rsid w:val="00ED7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16"/>
    <w:pPr>
      <w:ind w:left="720"/>
      <w:contextualSpacing/>
    </w:pPr>
  </w:style>
  <w:style w:type="paragraph" w:styleId="BalloonText">
    <w:name w:val="Balloon Text"/>
    <w:basedOn w:val="Normal"/>
    <w:link w:val="BalloonTextChar"/>
    <w:uiPriority w:val="99"/>
    <w:semiHidden/>
    <w:unhideWhenUsed/>
    <w:rsid w:val="00494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557"/>
    <w:rPr>
      <w:rFonts w:ascii="Segoe UI" w:hAnsi="Segoe UI" w:cs="Segoe UI"/>
      <w:sz w:val="18"/>
      <w:szCs w:val="18"/>
    </w:rPr>
  </w:style>
  <w:style w:type="character" w:styleId="Hyperlink">
    <w:name w:val="Hyperlink"/>
    <w:basedOn w:val="DefaultParagraphFont"/>
    <w:uiPriority w:val="99"/>
    <w:unhideWhenUsed/>
    <w:rsid w:val="004F6C38"/>
    <w:rPr>
      <w:color w:val="0000FF" w:themeColor="hyperlink"/>
      <w:u w:val="single"/>
    </w:rPr>
  </w:style>
  <w:style w:type="character" w:customStyle="1" w:styleId="gi">
    <w:name w:val="gi"/>
    <w:basedOn w:val="DefaultParagraphFont"/>
    <w:rsid w:val="00ED7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28748">
      <w:bodyDiv w:val="1"/>
      <w:marLeft w:val="0"/>
      <w:marRight w:val="0"/>
      <w:marTop w:val="0"/>
      <w:marBottom w:val="0"/>
      <w:divBdr>
        <w:top w:val="none" w:sz="0" w:space="0" w:color="auto"/>
        <w:left w:val="none" w:sz="0" w:space="0" w:color="auto"/>
        <w:bottom w:val="none" w:sz="0" w:space="0" w:color="auto"/>
        <w:right w:val="none" w:sz="0" w:space="0" w:color="auto"/>
      </w:divBdr>
      <w:divsChild>
        <w:div w:id="735519005">
          <w:marLeft w:val="0"/>
          <w:marRight w:val="0"/>
          <w:marTop w:val="0"/>
          <w:marBottom w:val="0"/>
          <w:divBdr>
            <w:top w:val="none" w:sz="0" w:space="0" w:color="auto"/>
            <w:left w:val="none" w:sz="0" w:space="0" w:color="auto"/>
            <w:bottom w:val="none" w:sz="0" w:space="0" w:color="auto"/>
            <w:right w:val="none" w:sz="0" w:space="0" w:color="auto"/>
          </w:divBdr>
        </w:div>
        <w:div w:id="1722821626">
          <w:marLeft w:val="0"/>
          <w:marRight w:val="0"/>
          <w:marTop w:val="0"/>
          <w:marBottom w:val="0"/>
          <w:divBdr>
            <w:top w:val="none" w:sz="0" w:space="0" w:color="auto"/>
            <w:left w:val="none" w:sz="0" w:space="0" w:color="auto"/>
            <w:bottom w:val="none" w:sz="0" w:space="0" w:color="auto"/>
            <w:right w:val="none" w:sz="0" w:space="0" w:color="auto"/>
          </w:divBdr>
        </w:div>
        <w:div w:id="1780835687">
          <w:marLeft w:val="0"/>
          <w:marRight w:val="0"/>
          <w:marTop w:val="0"/>
          <w:marBottom w:val="0"/>
          <w:divBdr>
            <w:top w:val="none" w:sz="0" w:space="0" w:color="auto"/>
            <w:left w:val="none" w:sz="0" w:space="0" w:color="auto"/>
            <w:bottom w:val="none" w:sz="0" w:space="0" w:color="auto"/>
            <w:right w:val="none" w:sz="0" w:space="0" w:color="auto"/>
          </w:divBdr>
        </w:div>
        <w:div w:id="2100710805">
          <w:marLeft w:val="0"/>
          <w:marRight w:val="0"/>
          <w:marTop w:val="0"/>
          <w:marBottom w:val="0"/>
          <w:divBdr>
            <w:top w:val="none" w:sz="0" w:space="0" w:color="auto"/>
            <w:left w:val="none" w:sz="0" w:space="0" w:color="auto"/>
            <w:bottom w:val="none" w:sz="0" w:space="0" w:color="auto"/>
            <w:right w:val="none" w:sz="0" w:space="0" w:color="auto"/>
          </w:divBdr>
        </w:div>
        <w:div w:id="2125491214">
          <w:marLeft w:val="0"/>
          <w:marRight w:val="0"/>
          <w:marTop w:val="0"/>
          <w:marBottom w:val="0"/>
          <w:divBdr>
            <w:top w:val="none" w:sz="0" w:space="0" w:color="auto"/>
            <w:left w:val="none" w:sz="0" w:space="0" w:color="auto"/>
            <w:bottom w:val="none" w:sz="0" w:space="0" w:color="auto"/>
            <w:right w:val="none" w:sz="0" w:space="0" w:color="auto"/>
          </w:divBdr>
        </w:div>
      </w:divsChild>
    </w:div>
    <w:div w:id="181390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6351B-1AFC-4CAB-8C9D-A91E7272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Silas</dc:creator>
  <cp:lastModifiedBy>Silas</cp:lastModifiedBy>
  <cp:revision>2</cp:revision>
  <dcterms:created xsi:type="dcterms:W3CDTF">2021-03-03T18:44:00Z</dcterms:created>
  <dcterms:modified xsi:type="dcterms:W3CDTF">2021-03-03T18:44:00Z</dcterms:modified>
</cp:coreProperties>
</file>