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82991" w14:textId="3BA010D5" w:rsidR="00704E80" w:rsidRPr="00704E80" w:rsidRDefault="00704E80" w:rsidP="00704E80">
      <w:pPr>
        <w:rPr>
          <w:rFonts w:ascii="Georgia" w:eastAsia="Georgia" w:hAnsi="Georgia" w:cs="Georgia"/>
          <w:sz w:val="24"/>
          <w:szCs w:val="24"/>
        </w:rPr>
      </w:pPr>
      <w:bookmarkStart w:id="0" w:name="_GoBack"/>
      <w:bookmarkEnd w:id="0"/>
      <w:r w:rsidRPr="00704E80">
        <w:rPr>
          <w:rFonts w:ascii="Georgia" w:eastAsia="Georgia" w:hAnsi="Georgia" w:cs="Georgia"/>
          <w:sz w:val="24"/>
          <w:szCs w:val="24"/>
        </w:rPr>
        <w:t>Draft- April 27</w:t>
      </w:r>
      <w:r w:rsidRPr="00704E80">
        <w:rPr>
          <w:rFonts w:ascii="Georgia" w:eastAsia="Georgia" w:hAnsi="Georgia" w:cs="Georgia"/>
          <w:sz w:val="24"/>
          <w:szCs w:val="24"/>
          <w:vertAlign w:val="superscript"/>
        </w:rPr>
        <w:t>th</w:t>
      </w:r>
      <w:r w:rsidRPr="00704E80">
        <w:rPr>
          <w:rFonts w:ascii="Georgia" w:eastAsia="Georgia" w:hAnsi="Georgia" w:cs="Georgia"/>
          <w:sz w:val="24"/>
          <w:szCs w:val="24"/>
        </w:rPr>
        <w:t>, 2016</w:t>
      </w:r>
    </w:p>
    <w:p w14:paraId="28FF74DF" w14:textId="77777777" w:rsidR="00704E80" w:rsidRPr="00704E80" w:rsidRDefault="00704E80" w:rsidP="00704E80">
      <w:pPr>
        <w:rPr>
          <w:rFonts w:ascii="Georgia" w:eastAsia="Georgia" w:hAnsi="Georgia" w:cs="Georgia"/>
          <w:sz w:val="24"/>
          <w:szCs w:val="24"/>
        </w:rPr>
      </w:pPr>
      <w:r w:rsidRPr="00704E80">
        <w:rPr>
          <w:rFonts w:ascii="Georgia" w:eastAsia="Georgia" w:hAnsi="Georgia" w:cs="Georgia"/>
          <w:sz w:val="24"/>
          <w:szCs w:val="24"/>
        </w:rPr>
        <w:t xml:space="preserve">Sharon Community Center, 219 Massapoag Avenue </w:t>
      </w:r>
    </w:p>
    <w:p w14:paraId="6B3356A4" w14:textId="77777777" w:rsidR="00704E80" w:rsidRPr="00704E80" w:rsidRDefault="00704E80" w:rsidP="00704E80">
      <w:pPr>
        <w:rPr>
          <w:rFonts w:ascii="Georgia" w:eastAsia="Georgia" w:hAnsi="Georgia" w:cs="Georgia"/>
          <w:sz w:val="24"/>
          <w:szCs w:val="24"/>
        </w:rPr>
      </w:pPr>
    </w:p>
    <w:p w14:paraId="2B8FC44B" w14:textId="1DAF97F4" w:rsidR="00704E80" w:rsidRPr="00704E80" w:rsidRDefault="00704E80" w:rsidP="00704E80">
      <w:pPr>
        <w:rPr>
          <w:rFonts w:ascii="Georgia" w:eastAsia="Georgia" w:hAnsi="Georgia" w:cs="Georgia"/>
          <w:sz w:val="24"/>
          <w:szCs w:val="24"/>
        </w:rPr>
      </w:pPr>
      <w:r w:rsidRPr="00704E80">
        <w:rPr>
          <w:rFonts w:ascii="Georgia" w:eastAsia="Georgia" w:hAnsi="Georgia" w:cs="Georgia"/>
          <w:sz w:val="24"/>
          <w:szCs w:val="24"/>
        </w:rPr>
        <w:t>Present: Ira Miller, Alexander Korin, William Brack, Gordon Gladstone</w:t>
      </w:r>
      <w:r w:rsidR="0035054E">
        <w:rPr>
          <w:rFonts w:ascii="Georgia" w:eastAsia="Georgia" w:hAnsi="Georgia" w:cs="Georgia"/>
          <w:sz w:val="24"/>
          <w:szCs w:val="24"/>
        </w:rPr>
        <w:t xml:space="preserve">, Edward Philips, Patricia-Lee Achorn, </w:t>
      </w:r>
      <w:r w:rsidR="00E21F42">
        <w:rPr>
          <w:rFonts w:ascii="Georgia" w:eastAsia="Georgia" w:hAnsi="Georgia" w:cs="Georgia"/>
          <w:sz w:val="24"/>
          <w:szCs w:val="24"/>
        </w:rPr>
        <w:t xml:space="preserve">Arnold Cohen, </w:t>
      </w:r>
      <w:r w:rsidR="008C4994">
        <w:rPr>
          <w:rFonts w:ascii="Georgia" w:eastAsia="Georgia" w:hAnsi="Georgia" w:cs="Georgia"/>
          <w:sz w:val="24"/>
          <w:szCs w:val="24"/>
        </w:rPr>
        <w:t>Hanna</w:t>
      </w:r>
      <w:r w:rsidR="00C43B59">
        <w:rPr>
          <w:rFonts w:ascii="Georgia" w:eastAsia="Georgia" w:hAnsi="Georgia" w:cs="Georgia"/>
          <w:sz w:val="24"/>
          <w:szCs w:val="24"/>
        </w:rPr>
        <w:t xml:space="preserve"> </w:t>
      </w:r>
      <w:proofErr w:type="spellStart"/>
      <w:r w:rsidR="00C43B59">
        <w:rPr>
          <w:rFonts w:ascii="Georgia" w:eastAsia="Georgia" w:hAnsi="Georgia" w:cs="Georgia"/>
          <w:sz w:val="24"/>
          <w:szCs w:val="24"/>
        </w:rPr>
        <w:t>Switlezowski</w:t>
      </w:r>
      <w:proofErr w:type="spellEnd"/>
    </w:p>
    <w:p w14:paraId="456A4EAF" w14:textId="77777777" w:rsidR="00704E80" w:rsidRPr="00704E80" w:rsidRDefault="00704E80" w:rsidP="00704E80">
      <w:pPr>
        <w:rPr>
          <w:rFonts w:ascii="Georgia" w:eastAsia="Georgia" w:hAnsi="Georgia" w:cs="Georgia"/>
          <w:sz w:val="24"/>
          <w:szCs w:val="24"/>
        </w:rPr>
      </w:pPr>
    </w:p>
    <w:p w14:paraId="4C39D75F" w14:textId="700DD531" w:rsidR="00704E80" w:rsidRPr="00E21F42" w:rsidRDefault="00704E80" w:rsidP="00450842">
      <w:pPr>
        <w:rPr>
          <w:rFonts w:ascii="Georgia" w:hAnsi="Georgia"/>
          <w:color w:val="000000"/>
          <w:sz w:val="24"/>
          <w:szCs w:val="24"/>
        </w:rPr>
      </w:pPr>
      <w:r w:rsidRPr="00704E80">
        <w:rPr>
          <w:rFonts w:ascii="Georgia" w:eastAsia="Georgia" w:hAnsi="Georgia" w:cs="Georgia"/>
          <w:sz w:val="24"/>
          <w:szCs w:val="24"/>
        </w:rPr>
        <w:t>Absent:</w:t>
      </w:r>
      <w:r w:rsidR="00C43B59">
        <w:rPr>
          <w:rFonts w:ascii="Georgia" w:eastAsia="Georgia" w:hAnsi="Georgia" w:cs="Georgia"/>
          <w:sz w:val="24"/>
          <w:szCs w:val="24"/>
        </w:rPr>
        <w:t xml:space="preserve"> Lau</w:t>
      </w:r>
      <w:r w:rsidR="00E21F42">
        <w:rPr>
          <w:rFonts w:ascii="Georgia" w:eastAsia="Georgia" w:hAnsi="Georgia" w:cs="Georgia"/>
          <w:sz w:val="24"/>
          <w:szCs w:val="24"/>
        </w:rPr>
        <w:t xml:space="preserve">ra Nelson, </w:t>
      </w:r>
      <w:r w:rsidR="00CD4D83">
        <w:rPr>
          <w:rFonts w:ascii="Georgia" w:eastAsia="Georgia" w:hAnsi="Georgia" w:cs="Georgia"/>
          <w:sz w:val="24"/>
          <w:szCs w:val="24"/>
        </w:rPr>
        <w:t>Aaron Agulnek and C</w:t>
      </w:r>
      <w:r w:rsidR="00C43B59">
        <w:rPr>
          <w:rFonts w:ascii="Georgia" w:eastAsia="Georgia" w:hAnsi="Georgia" w:cs="Georgia"/>
          <w:sz w:val="24"/>
          <w:szCs w:val="24"/>
        </w:rPr>
        <w:t>harles Goodman</w:t>
      </w:r>
      <w:r w:rsidR="00CD4D83">
        <w:rPr>
          <w:rFonts w:ascii="Georgia" w:eastAsia="Georgia" w:hAnsi="Georgia" w:cs="Georgia"/>
          <w:sz w:val="24"/>
          <w:szCs w:val="24"/>
        </w:rPr>
        <w:t>.</w:t>
      </w:r>
    </w:p>
    <w:p w14:paraId="62082BE1" w14:textId="77777777" w:rsidR="00704E80" w:rsidRPr="00704E80" w:rsidRDefault="00704E80" w:rsidP="00704E80">
      <w:pPr>
        <w:suppressAutoHyphens w:val="0"/>
        <w:ind w:left="360"/>
        <w:rPr>
          <w:rFonts w:ascii="Georgia" w:hAnsi="Georgia"/>
          <w:b/>
          <w:color w:val="000000"/>
          <w:sz w:val="24"/>
          <w:szCs w:val="24"/>
        </w:rPr>
      </w:pPr>
    </w:p>
    <w:p w14:paraId="6E8844CE" w14:textId="77777777" w:rsidR="00704E80" w:rsidRDefault="00704E80" w:rsidP="00704E80">
      <w:pPr>
        <w:pStyle w:val="ListParagraph"/>
        <w:numPr>
          <w:ilvl w:val="0"/>
          <w:numId w:val="1"/>
        </w:numPr>
        <w:suppressAutoHyphens w:val="0"/>
        <w:rPr>
          <w:rFonts w:ascii="Georgia" w:hAnsi="Georgia"/>
          <w:b/>
          <w:color w:val="000000"/>
          <w:sz w:val="24"/>
          <w:szCs w:val="24"/>
        </w:rPr>
      </w:pPr>
      <w:r w:rsidRPr="00704E80">
        <w:rPr>
          <w:rFonts w:ascii="Georgia" w:hAnsi="Georgia"/>
          <w:b/>
          <w:color w:val="000000"/>
          <w:sz w:val="24"/>
          <w:szCs w:val="24"/>
        </w:rPr>
        <w:t>Review information relative to the School Department’s Capital Outlay requests for the Article 6 of Annual Town Meeting Warrant and vote the committee’s recommendations regarding the same.</w:t>
      </w:r>
    </w:p>
    <w:p w14:paraId="5C306A86" w14:textId="77777777" w:rsidR="00312D84" w:rsidRDefault="00312D84" w:rsidP="00312D84">
      <w:pPr>
        <w:suppressAutoHyphens w:val="0"/>
        <w:rPr>
          <w:rFonts w:ascii="Georgia" w:hAnsi="Georgia"/>
          <w:b/>
          <w:color w:val="000000"/>
          <w:sz w:val="24"/>
          <w:szCs w:val="24"/>
        </w:rPr>
      </w:pPr>
    </w:p>
    <w:p w14:paraId="48739010" w14:textId="3B70FEC8" w:rsidR="00312D84" w:rsidRPr="005619D9" w:rsidRDefault="00450842" w:rsidP="00312D84">
      <w:pPr>
        <w:suppressAutoHyphens w:val="0"/>
        <w:rPr>
          <w:rFonts w:ascii="Georgia" w:hAnsi="Georgia"/>
          <w:color w:val="000000"/>
          <w:sz w:val="24"/>
          <w:szCs w:val="24"/>
        </w:rPr>
      </w:pPr>
      <w:r w:rsidRPr="005619D9">
        <w:rPr>
          <w:rFonts w:ascii="Georgia" w:hAnsi="Georgia"/>
          <w:color w:val="000000"/>
          <w:sz w:val="24"/>
          <w:szCs w:val="24"/>
        </w:rPr>
        <w:t>Rory Marty, Director of Operations</w:t>
      </w:r>
      <w:r w:rsidR="008C4994" w:rsidRPr="005619D9">
        <w:rPr>
          <w:rFonts w:ascii="Georgia" w:hAnsi="Georgia"/>
          <w:color w:val="000000"/>
          <w:sz w:val="24"/>
          <w:szCs w:val="24"/>
        </w:rPr>
        <w:t xml:space="preserve"> Sharon Public Schools</w:t>
      </w:r>
      <w:r w:rsidRPr="005619D9">
        <w:rPr>
          <w:rFonts w:ascii="Georgia" w:hAnsi="Georgia"/>
          <w:color w:val="000000"/>
          <w:sz w:val="24"/>
          <w:szCs w:val="24"/>
        </w:rPr>
        <w:t xml:space="preserve">, began by </w:t>
      </w:r>
      <w:r w:rsidR="007A3504" w:rsidRPr="005619D9">
        <w:rPr>
          <w:rFonts w:ascii="Georgia" w:hAnsi="Georgia"/>
          <w:color w:val="000000"/>
          <w:sz w:val="24"/>
          <w:szCs w:val="24"/>
        </w:rPr>
        <w:t xml:space="preserve">sharing the overall cost for both the </w:t>
      </w:r>
      <w:r w:rsidRPr="005619D9">
        <w:rPr>
          <w:rFonts w:ascii="Georgia" w:hAnsi="Georgia"/>
          <w:color w:val="000000"/>
          <w:sz w:val="24"/>
          <w:szCs w:val="24"/>
        </w:rPr>
        <w:t xml:space="preserve">Cottage Street Elementary lights as well as the East Street Elementary HVAC. Gordon Gladstone </w:t>
      </w:r>
      <w:r w:rsidR="008C4994" w:rsidRPr="005619D9">
        <w:rPr>
          <w:rFonts w:ascii="Georgia" w:hAnsi="Georgia"/>
          <w:color w:val="000000"/>
          <w:sz w:val="24"/>
          <w:szCs w:val="24"/>
        </w:rPr>
        <w:t>indicated that the</w:t>
      </w:r>
      <w:r w:rsidRPr="005619D9">
        <w:rPr>
          <w:rFonts w:ascii="Georgia" w:hAnsi="Georgia"/>
          <w:color w:val="000000"/>
          <w:sz w:val="24"/>
          <w:szCs w:val="24"/>
        </w:rPr>
        <w:t xml:space="preserve"> information was not made available to either the Finance Committee or Capital Outlay Committee </w:t>
      </w:r>
      <w:r w:rsidR="008C4994" w:rsidRPr="005619D9">
        <w:rPr>
          <w:rFonts w:ascii="Georgia" w:hAnsi="Georgia"/>
          <w:color w:val="000000"/>
          <w:sz w:val="24"/>
          <w:szCs w:val="24"/>
        </w:rPr>
        <w:t xml:space="preserve">when requested. In the future both committees </w:t>
      </w:r>
      <w:r w:rsidR="007A3504" w:rsidRPr="005619D9">
        <w:rPr>
          <w:rFonts w:ascii="Georgia" w:hAnsi="Georgia"/>
          <w:color w:val="000000"/>
          <w:sz w:val="24"/>
          <w:szCs w:val="24"/>
        </w:rPr>
        <w:t xml:space="preserve">would prefer </w:t>
      </w:r>
      <w:r w:rsidR="008C4994" w:rsidRPr="005619D9">
        <w:rPr>
          <w:rFonts w:ascii="Georgia" w:hAnsi="Georgia"/>
          <w:color w:val="000000"/>
          <w:sz w:val="24"/>
          <w:szCs w:val="24"/>
        </w:rPr>
        <w:t>to have the detailed information</w:t>
      </w:r>
      <w:r w:rsidRPr="005619D9">
        <w:rPr>
          <w:rFonts w:ascii="Georgia" w:hAnsi="Georgia"/>
          <w:color w:val="000000"/>
          <w:sz w:val="24"/>
          <w:szCs w:val="24"/>
        </w:rPr>
        <w:t xml:space="preserve">. Rory </w:t>
      </w:r>
      <w:r w:rsidR="008C4994" w:rsidRPr="005619D9">
        <w:rPr>
          <w:rFonts w:ascii="Georgia" w:hAnsi="Georgia"/>
          <w:color w:val="000000"/>
          <w:sz w:val="24"/>
          <w:szCs w:val="24"/>
        </w:rPr>
        <w:t>apologized.</w:t>
      </w:r>
      <w:r w:rsidRPr="005619D9">
        <w:rPr>
          <w:rFonts w:ascii="Georgia" w:hAnsi="Georgia"/>
          <w:color w:val="000000"/>
          <w:sz w:val="24"/>
          <w:szCs w:val="24"/>
        </w:rPr>
        <w:t xml:space="preserve"> </w:t>
      </w:r>
      <w:r w:rsidR="008C4994" w:rsidRPr="005619D9">
        <w:rPr>
          <w:rFonts w:ascii="Georgia" w:hAnsi="Georgia"/>
          <w:color w:val="000000"/>
          <w:sz w:val="24"/>
          <w:szCs w:val="24"/>
        </w:rPr>
        <w:t>The</w:t>
      </w:r>
      <w:r w:rsidRPr="005619D9">
        <w:rPr>
          <w:rFonts w:ascii="Georgia" w:hAnsi="Georgia"/>
          <w:color w:val="000000"/>
          <w:sz w:val="24"/>
          <w:szCs w:val="24"/>
        </w:rPr>
        <w:t xml:space="preserve"> Finance Committee </w:t>
      </w:r>
      <w:r w:rsidR="008C4994" w:rsidRPr="005619D9">
        <w:rPr>
          <w:rFonts w:ascii="Georgia" w:hAnsi="Georgia"/>
          <w:color w:val="000000"/>
          <w:sz w:val="24"/>
          <w:szCs w:val="24"/>
        </w:rPr>
        <w:t>wanted to be assured that any energy efficiency</w:t>
      </w:r>
      <w:r w:rsidRPr="005619D9">
        <w:rPr>
          <w:rFonts w:ascii="Georgia" w:hAnsi="Georgia"/>
          <w:color w:val="000000"/>
          <w:sz w:val="24"/>
          <w:szCs w:val="24"/>
        </w:rPr>
        <w:t xml:space="preserve"> rebate </w:t>
      </w:r>
      <w:r w:rsidR="008C4994" w:rsidRPr="005619D9">
        <w:rPr>
          <w:rFonts w:ascii="Georgia" w:hAnsi="Georgia"/>
          <w:color w:val="000000"/>
          <w:sz w:val="24"/>
          <w:szCs w:val="24"/>
        </w:rPr>
        <w:t>would be returned to the Town and not the School budget.</w:t>
      </w:r>
      <w:r w:rsidRPr="005619D9">
        <w:rPr>
          <w:rFonts w:ascii="Georgia" w:hAnsi="Georgia"/>
          <w:color w:val="000000"/>
          <w:sz w:val="24"/>
          <w:szCs w:val="24"/>
        </w:rPr>
        <w:t xml:space="preserve"> Rory will </w:t>
      </w:r>
      <w:r w:rsidR="007A3504" w:rsidRPr="005619D9">
        <w:rPr>
          <w:rFonts w:ascii="Georgia" w:hAnsi="Georgia"/>
          <w:color w:val="000000"/>
          <w:sz w:val="24"/>
          <w:szCs w:val="24"/>
        </w:rPr>
        <w:t xml:space="preserve">also </w:t>
      </w:r>
      <w:r w:rsidRPr="005619D9">
        <w:rPr>
          <w:rFonts w:ascii="Georgia" w:hAnsi="Georgia"/>
          <w:color w:val="000000"/>
          <w:sz w:val="24"/>
          <w:szCs w:val="24"/>
        </w:rPr>
        <w:t xml:space="preserve">ask Timothy Farmer to track </w:t>
      </w:r>
      <w:r w:rsidR="008C4994" w:rsidRPr="005619D9">
        <w:rPr>
          <w:rFonts w:ascii="Georgia" w:hAnsi="Georgia"/>
          <w:color w:val="000000"/>
          <w:sz w:val="24"/>
          <w:szCs w:val="24"/>
        </w:rPr>
        <w:t>the funds and direct them back to the Town</w:t>
      </w:r>
      <w:r w:rsidRPr="005619D9">
        <w:rPr>
          <w:rFonts w:ascii="Georgia" w:hAnsi="Georgia"/>
          <w:color w:val="000000"/>
          <w:sz w:val="24"/>
          <w:szCs w:val="24"/>
        </w:rPr>
        <w:t xml:space="preserve">. </w:t>
      </w:r>
    </w:p>
    <w:p w14:paraId="31947DA7" w14:textId="77777777" w:rsidR="00E21F42" w:rsidRPr="005619D9" w:rsidRDefault="00E21F42" w:rsidP="00E21F42">
      <w:pPr>
        <w:suppressAutoHyphens w:val="0"/>
        <w:rPr>
          <w:rFonts w:ascii="Georgia" w:hAnsi="Georgia"/>
          <w:color w:val="000000"/>
          <w:sz w:val="24"/>
          <w:szCs w:val="24"/>
        </w:rPr>
      </w:pPr>
    </w:p>
    <w:p w14:paraId="75D7537A" w14:textId="78EB1618" w:rsidR="00E21F42" w:rsidRPr="005619D9" w:rsidRDefault="00450842" w:rsidP="00450842">
      <w:pPr>
        <w:suppressAutoHyphens w:val="0"/>
        <w:rPr>
          <w:rFonts w:ascii="Georgia" w:hAnsi="Georgia"/>
          <w:color w:val="000000"/>
          <w:sz w:val="24"/>
          <w:szCs w:val="24"/>
        </w:rPr>
      </w:pPr>
      <w:r w:rsidRPr="005619D9">
        <w:rPr>
          <w:rFonts w:ascii="Georgia" w:hAnsi="Georgia"/>
          <w:b/>
          <w:color w:val="000000"/>
          <w:sz w:val="24"/>
          <w:szCs w:val="24"/>
        </w:rPr>
        <w:t xml:space="preserve">MOTION: </w:t>
      </w:r>
      <w:r w:rsidRPr="005619D9">
        <w:rPr>
          <w:rFonts w:ascii="Georgia" w:hAnsi="Georgia"/>
          <w:color w:val="000000"/>
          <w:sz w:val="24"/>
          <w:szCs w:val="24"/>
        </w:rPr>
        <w:t xml:space="preserve">to recommend the Cottage Street Elementary lights and East Street Elementary HVAC system projects by Gordon Gladstone </w:t>
      </w:r>
      <w:r w:rsidRPr="005619D9">
        <w:rPr>
          <w:rFonts w:ascii="Georgia" w:hAnsi="Georgia"/>
          <w:b/>
          <w:color w:val="000000"/>
          <w:sz w:val="24"/>
          <w:szCs w:val="24"/>
        </w:rPr>
        <w:t>SECONDED</w:t>
      </w:r>
      <w:r w:rsidRPr="005619D9">
        <w:rPr>
          <w:rFonts w:ascii="Georgia" w:hAnsi="Georgia"/>
          <w:color w:val="000000"/>
          <w:sz w:val="24"/>
          <w:szCs w:val="24"/>
        </w:rPr>
        <w:t xml:space="preserve">: by Edward Phillips </w:t>
      </w:r>
      <w:r w:rsidRPr="005619D9">
        <w:rPr>
          <w:rFonts w:ascii="Georgia" w:hAnsi="Georgia"/>
          <w:b/>
          <w:color w:val="000000"/>
          <w:sz w:val="24"/>
          <w:szCs w:val="24"/>
        </w:rPr>
        <w:t>VOTED</w:t>
      </w:r>
      <w:r w:rsidR="008C4994" w:rsidRPr="005619D9">
        <w:rPr>
          <w:rFonts w:ascii="Georgia" w:hAnsi="Georgia"/>
          <w:b/>
          <w:color w:val="000000"/>
          <w:sz w:val="24"/>
          <w:szCs w:val="24"/>
        </w:rPr>
        <w:t>:</w:t>
      </w:r>
      <w:r w:rsidRPr="005619D9">
        <w:rPr>
          <w:rFonts w:ascii="Georgia" w:hAnsi="Georgia"/>
          <w:b/>
          <w:color w:val="000000"/>
          <w:sz w:val="24"/>
          <w:szCs w:val="24"/>
        </w:rPr>
        <w:t xml:space="preserve"> </w:t>
      </w:r>
      <w:r w:rsidRPr="005619D9">
        <w:rPr>
          <w:rFonts w:ascii="Georgia" w:hAnsi="Georgia"/>
          <w:color w:val="000000"/>
          <w:sz w:val="24"/>
          <w:szCs w:val="24"/>
        </w:rPr>
        <w:t>7-0-0.</w:t>
      </w:r>
    </w:p>
    <w:p w14:paraId="5DB8A333" w14:textId="77777777" w:rsidR="00450842" w:rsidRPr="005619D9" w:rsidRDefault="00450842" w:rsidP="00C43B59">
      <w:pPr>
        <w:suppressAutoHyphens w:val="0"/>
        <w:rPr>
          <w:rFonts w:ascii="Georgia" w:hAnsi="Georgia"/>
          <w:color w:val="000000"/>
          <w:sz w:val="24"/>
          <w:szCs w:val="24"/>
        </w:rPr>
      </w:pPr>
    </w:p>
    <w:p w14:paraId="0F59B2AC" w14:textId="3FC48316" w:rsidR="00450842" w:rsidRPr="005619D9" w:rsidRDefault="00450842" w:rsidP="00C43B59">
      <w:pPr>
        <w:suppressAutoHyphens w:val="0"/>
        <w:rPr>
          <w:rFonts w:ascii="Georgia" w:hAnsi="Georgia"/>
          <w:color w:val="000000"/>
          <w:sz w:val="24"/>
          <w:szCs w:val="24"/>
        </w:rPr>
      </w:pPr>
      <w:r w:rsidRPr="005619D9">
        <w:rPr>
          <w:rFonts w:ascii="Georgia" w:hAnsi="Georgia"/>
          <w:color w:val="000000"/>
          <w:sz w:val="24"/>
          <w:szCs w:val="24"/>
        </w:rPr>
        <w:t>Dr. John Marcus, Director of Technology and Libraries</w:t>
      </w:r>
      <w:r w:rsidR="008C4994" w:rsidRPr="005619D9">
        <w:rPr>
          <w:rFonts w:ascii="Georgia" w:hAnsi="Georgia"/>
          <w:color w:val="000000"/>
          <w:sz w:val="24"/>
          <w:szCs w:val="24"/>
        </w:rPr>
        <w:t xml:space="preserve"> Sharon Public Schools</w:t>
      </w:r>
      <w:r w:rsidR="007A3504" w:rsidRPr="005619D9">
        <w:rPr>
          <w:rFonts w:ascii="Georgia" w:hAnsi="Georgia"/>
          <w:color w:val="000000"/>
          <w:sz w:val="24"/>
          <w:szCs w:val="24"/>
        </w:rPr>
        <w:t>,</w:t>
      </w:r>
      <w:r w:rsidRPr="005619D9">
        <w:rPr>
          <w:rFonts w:ascii="Georgia" w:hAnsi="Georgia"/>
          <w:color w:val="000000"/>
          <w:sz w:val="24"/>
          <w:szCs w:val="24"/>
        </w:rPr>
        <w:t xml:space="preserve"> </w:t>
      </w:r>
      <w:r w:rsidR="008C4994" w:rsidRPr="005619D9">
        <w:rPr>
          <w:rFonts w:ascii="Georgia" w:hAnsi="Georgia"/>
          <w:color w:val="000000"/>
          <w:sz w:val="24"/>
          <w:szCs w:val="24"/>
        </w:rPr>
        <w:t>discussed Article 6, Capital Outlay,</w:t>
      </w:r>
      <w:r w:rsidRPr="005619D9">
        <w:rPr>
          <w:rFonts w:ascii="Georgia" w:hAnsi="Georgia"/>
          <w:color w:val="000000"/>
          <w:sz w:val="24"/>
          <w:szCs w:val="24"/>
        </w:rPr>
        <w:t xml:space="preserve"> item 5A in the warrant regarding the </w:t>
      </w:r>
      <w:r w:rsidR="008C4994" w:rsidRPr="005619D9">
        <w:rPr>
          <w:rFonts w:ascii="Georgia" w:hAnsi="Georgia"/>
          <w:color w:val="000000"/>
          <w:sz w:val="24"/>
          <w:szCs w:val="24"/>
        </w:rPr>
        <w:t xml:space="preserve">purchase of </w:t>
      </w:r>
      <w:r w:rsidR="005A0CCC" w:rsidRPr="005619D9">
        <w:rPr>
          <w:rFonts w:ascii="Georgia" w:hAnsi="Georgia"/>
          <w:color w:val="000000"/>
          <w:sz w:val="24"/>
          <w:szCs w:val="24"/>
        </w:rPr>
        <w:t>MacB</w:t>
      </w:r>
      <w:r w:rsidRPr="005619D9">
        <w:rPr>
          <w:rFonts w:ascii="Georgia" w:hAnsi="Georgia"/>
          <w:color w:val="000000"/>
          <w:sz w:val="24"/>
          <w:szCs w:val="24"/>
        </w:rPr>
        <w:t xml:space="preserve">ook Air </w:t>
      </w:r>
      <w:r w:rsidR="008C4994" w:rsidRPr="005619D9">
        <w:rPr>
          <w:rFonts w:ascii="Georgia" w:hAnsi="Georgia"/>
          <w:color w:val="000000"/>
          <w:sz w:val="24"/>
          <w:szCs w:val="24"/>
        </w:rPr>
        <w:t>computers for the second year of one-to-one program</w:t>
      </w:r>
      <w:r w:rsidRPr="005619D9">
        <w:rPr>
          <w:rFonts w:ascii="Georgia" w:hAnsi="Georgia"/>
          <w:color w:val="000000"/>
          <w:sz w:val="24"/>
          <w:szCs w:val="24"/>
        </w:rPr>
        <w:t xml:space="preserve"> </w:t>
      </w:r>
      <w:r w:rsidR="008C4994" w:rsidRPr="005619D9">
        <w:rPr>
          <w:rFonts w:ascii="Georgia" w:hAnsi="Georgia"/>
          <w:color w:val="000000"/>
          <w:sz w:val="24"/>
          <w:szCs w:val="24"/>
        </w:rPr>
        <w:t>(</w:t>
      </w:r>
      <w:r w:rsidRPr="005619D9">
        <w:rPr>
          <w:rFonts w:ascii="Georgia" w:hAnsi="Georgia"/>
          <w:color w:val="000000"/>
          <w:sz w:val="24"/>
          <w:szCs w:val="24"/>
        </w:rPr>
        <w:t xml:space="preserve">$90,000 cash and $181,000 </w:t>
      </w:r>
      <w:r w:rsidR="008C4994" w:rsidRPr="005619D9">
        <w:rPr>
          <w:rFonts w:ascii="Georgia" w:hAnsi="Georgia"/>
          <w:color w:val="000000"/>
          <w:sz w:val="24"/>
          <w:szCs w:val="24"/>
        </w:rPr>
        <w:t>capital)</w:t>
      </w:r>
      <w:r w:rsidRPr="005619D9">
        <w:rPr>
          <w:rFonts w:ascii="Georgia" w:hAnsi="Georgia"/>
          <w:color w:val="000000"/>
          <w:sz w:val="24"/>
          <w:szCs w:val="24"/>
        </w:rPr>
        <w:t xml:space="preserve">. The program </w:t>
      </w:r>
      <w:r w:rsidR="008C4994" w:rsidRPr="005619D9">
        <w:rPr>
          <w:rFonts w:ascii="Georgia" w:hAnsi="Georgia"/>
          <w:color w:val="000000"/>
          <w:sz w:val="24"/>
          <w:szCs w:val="24"/>
        </w:rPr>
        <w:t>is</w:t>
      </w:r>
      <w:r w:rsidRPr="005619D9">
        <w:rPr>
          <w:rFonts w:ascii="Georgia" w:hAnsi="Georgia"/>
          <w:color w:val="000000"/>
          <w:sz w:val="24"/>
          <w:szCs w:val="24"/>
        </w:rPr>
        <w:t xml:space="preserve"> not just about p</w:t>
      </w:r>
      <w:r w:rsidR="007A3504" w:rsidRPr="005619D9">
        <w:rPr>
          <w:rFonts w:ascii="Georgia" w:hAnsi="Georgia"/>
          <w:color w:val="000000"/>
          <w:sz w:val="24"/>
          <w:szCs w:val="24"/>
        </w:rPr>
        <w:t>utting a computer in every student</w:t>
      </w:r>
      <w:r w:rsidRPr="005619D9">
        <w:rPr>
          <w:rFonts w:ascii="Georgia" w:hAnsi="Georgia"/>
          <w:color w:val="000000"/>
          <w:sz w:val="24"/>
          <w:szCs w:val="24"/>
        </w:rPr>
        <w:t xml:space="preserve">’s hand but rather to change instruction and </w:t>
      </w:r>
      <w:r w:rsidR="008C4994" w:rsidRPr="005619D9">
        <w:rPr>
          <w:rFonts w:ascii="Georgia" w:hAnsi="Georgia"/>
          <w:color w:val="000000"/>
          <w:sz w:val="24"/>
          <w:szCs w:val="24"/>
        </w:rPr>
        <w:t>provide opportunities</w:t>
      </w:r>
      <w:r w:rsidRPr="005619D9">
        <w:rPr>
          <w:rFonts w:ascii="Georgia" w:hAnsi="Georgia"/>
          <w:color w:val="000000"/>
          <w:sz w:val="24"/>
          <w:szCs w:val="24"/>
        </w:rPr>
        <w:t xml:space="preserve"> to learn in new and exciting ways. It also allow</w:t>
      </w:r>
      <w:r w:rsidR="008C4994" w:rsidRPr="005619D9">
        <w:rPr>
          <w:rFonts w:ascii="Georgia" w:hAnsi="Georgia"/>
          <w:color w:val="000000"/>
          <w:sz w:val="24"/>
          <w:szCs w:val="24"/>
        </w:rPr>
        <w:t>s</w:t>
      </w:r>
      <w:r w:rsidRPr="005619D9">
        <w:rPr>
          <w:rFonts w:ascii="Georgia" w:hAnsi="Georgia"/>
          <w:color w:val="000000"/>
          <w:sz w:val="24"/>
          <w:szCs w:val="24"/>
        </w:rPr>
        <w:t xml:space="preserve"> students to have increased resources for communication, collaboration and creativity. </w:t>
      </w:r>
    </w:p>
    <w:p w14:paraId="239E02D2" w14:textId="77777777" w:rsidR="00450842" w:rsidRPr="005619D9" w:rsidRDefault="00450842" w:rsidP="00C43B59">
      <w:pPr>
        <w:suppressAutoHyphens w:val="0"/>
        <w:rPr>
          <w:rFonts w:ascii="Georgia" w:hAnsi="Georgia"/>
          <w:color w:val="000000"/>
          <w:sz w:val="24"/>
          <w:szCs w:val="24"/>
        </w:rPr>
      </w:pPr>
    </w:p>
    <w:p w14:paraId="0B9DF034" w14:textId="16B7363D" w:rsidR="00450842" w:rsidRPr="005619D9" w:rsidRDefault="00450842" w:rsidP="00C43B59">
      <w:pPr>
        <w:suppressAutoHyphens w:val="0"/>
        <w:rPr>
          <w:rFonts w:ascii="Georgia" w:hAnsi="Georgia"/>
          <w:color w:val="000000"/>
          <w:sz w:val="24"/>
          <w:szCs w:val="24"/>
        </w:rPr>
      </w:pPr>
      <w:r w:rsidRPr="005619D9">
        <w:rPr>
          <w:rFonts w:ascii="Georgia" w:hAnsi="Georgia"/>
          <w:color w:val="000000"/>
          <w:sz w:val="24"/>
          <w:szCs w:val="24"/>
        </w:rPr>
        <w:t xml:space="preserve">Between </w:t>
      </w:r>
      <w:r w:rsidR="008C4994" w:rsidRPr="005619D9">
        <w:rPr>
          <w:rFonts w:ascii="Georgia" w:hAnsi="Georgia"/>
          <w:color w:val="000000"/>
          <w:sz w:val="24"/>
          <w:szCs w:val="24"/>
        </w:rPr>
        <w:t xml:space="preserve">implementation of the one-to-one program, </w:t>
      </w:r>
      <w:r w:rsidR="00C9636D" w:rsidRPr="005619D9">
        <w:rPr>
          <w:rFonts w:ascii="Georgia" w:hAnsi="Georgia"/>
          <w:color w:val="000000"/>
          <w:sz w:val="24"/>
          <w:szCs w:val="24"/>
        </w:rPr>
        <w:t xml:space="preserve">and </w:t>
      </w:r>
      <w:r w:rsidRPr="005619D9">
        <w:rPr>
          <w:rFonts w:ascii="Georgia" w:hAnsi="Georgia"/>
          <w:color w:val="000000"/>
          <w:sz w:val="24"/>
          <w:szCs w:val="24"/>
        </w:rPr>
        <w:t>t</w:t>
      </w:r>
      <w:r w:rsidR="00C9636D" w:rsidRPr="005619D9">
        <w:rPr>
          <w:rFonts w:ascii="Georgia" w:hAnsi="Georgia"/>
          <w:color w:val="000000"/>
          <w:sz w:val="24"/>
          <w:szCs w:val="24"/>
        </w:rPr>
        <w:t>he middle of the year there ha</w:t>
      </w:r>
      <w:r w:rsidR="008C4994" w:rsidRPr="005619D9">
        <w:rPr>
          <w:rFonts w:ascii="Georgia" w:hAnsi="Georgia"/>
          <w:color w:val="000000"/>
          <w:sz w:val="24"/>
          <w:szCs w:val="24"/>
        </w:rPr>
        <w:t>ve</w:t>
      </w:r>
      <w:r w:rsidR="00C9636D" w:rsidRPr="005619D9">
        <w:rPr>
          <w:rFonts w:ascii="Georgia" w:hAnsi="Georgia"/>
          <w:color w:val="000000"/>
          <w:sz w:val="24"/>
          <w:szCs w:val="24"/>
        </w:rPr>
        <w:t xml:space="preserve"> been</w:t>
      </w:r>
      <w:r w:rsidRPr="005619D9">
        <w:rPr>
          <w:rFonts w:ascii="Georgia" w:hAnsi="Georgia"/>
          <w:color w:val="000000"/>
          <w:sz w:val="24"/>
          <w:szCs w:val="24"/>
        </w:rPr>
        <w:t xml:space="preserve"> clear improvement</w:t>
      </w:r>
      <w:r w:rsidR="008C4994" w:rsidRPr="005619D9">
        <w:rPr>
          <w:rFonts w:ascii="Georgia" w:hAnsi="Georgia"/>
          <w:color w:val="000000"/>
          <w:sz w:val="24"/>
          <w:szCs w:val="24"/>
        </w:rPr>
        <w:t>s</w:t>
      </w:r>
      <w:r w:rsidRPr="005619D9">
        <w:rPr>
          <w:rFonts w:ascii="Georgia" w:hAnsi="Georgia"/>
          <w:color w:val="000000"/>
          <w:sz w:val="24"/>
          <w:szCs w:val="24"/>
        </w:rPr>
        <w:t xml:space="preserve"> across the board. Innovation has increased by 10%</w:t>
      </w:r>
      <w:r w:rsidR="007A3504" w:rsidRPr="005619D9">
        <w:rPr>
          <w:rFonts w:ascii="Georgia" w:hAnsi="Georgia"/>
          <w:color w:val="000000"/>
          <w:sz w:val="24"/>
          <w:szCs w:val="24"/>
        </w:rPr>
        <w:t xml:space="preserve"> and t</w:t>
      </w:r>
      <w:r w:rsidRPr="005619D9">
        <w:rPr>
          <w:rFonts w:ascii="Georgia" w:hAnsi="Georgia"/>
          <w:color w:val="000000"/>
          <w:sz w:val="24"/>
          <w:szCs w:val="24"/>
        </w:rPr>
        <w:t>eachers</w:t>
      </w:r>
      <w:r w:rsidR="007A3504" w:rsidRPr="005619D9">
        <w:rPr>
          <w:rFonts w:ascii="Georgia" w:hAnsi="Georgia"/>
          <w:color w:val="000000"/>
          <w:sz w:val="24"/>
          <w:szCs w:val="24"/>
        </w:rPr>
        <w:t xml:space="preserve"> are reporting that students have been</w:t>
      </w:r>
      <w:r w:rsidRPr="005619D9">
        <w:rPr>
          <w:rFonts w:ascii="Georgia" w:hAnsi="Georgia"/>
          <w:color w:val="000000"/>
          <w:sz w:val="24"/>
          <w:szCs w:val="24"/>
        </w:rPr>
        <w:t xml:space="preserve"> more engaged </w:t>
      </w:r>
      <w:r w:rsidR="007A3504" w:rsidRPr="005619D9">
        <w:rPr>
          <w:rFonts w:ascii="Georgia" w:hAnsi="Georgia"/>
          <w:color w:val="000000"/>
          <w:sz w:val="24"/>
          <w:szCs w:val="24"/>
        </w:rPr>
        <w:t>overall</w:t>
      </w:r>
      <w:r w:rsidRPr="005619D9">
        <w:rPr>
          <w:rFonts w:ascii="Georgia" w:hAnsi="Georgia"/>
          <w:color w:val="000000"/>
          <w:sz w:val="24"/>
          <w:szCs w:val="24"/>
        </w:rPr>
        <w:t xml:space="preserve">. The schools are still working </w:t>
      </w:r>
      <w:r w:rsidR="008C4994" w:rsidRPr="005619D9">
        <w:rPr>
          <w:rFonts w:ascii="Georgia" w:hAnsi="Georgia"/>
          <w:color w:val="000000"/>
          <w:sz w:val="24"/>
          <w:szCs w:val="24"/>
        </w:rPr>
        <w:t xml:space="preserve">with students </w:t>
      </w:r>
      <w:r w:rsidRPr="005619D9">
        <w:rPr>
          <w:rFonts w:ascii="Georgia" w:hAnsi="Georgia"/>
          <w:color w:val="000000"/>
          <w:sz w:val="24"/>
          <w:szCs w:val="24"/>
        </w:rPr>
        <w:t>on the d</w:t>
      </w:r>
      <w:r w:rsidR="007A3504" w:rsidRPr="005619D9">
        <w:rPr>
          <w:rFonts w:ascii="Georgia" w:hAnsi="Georgia"/>
          <w:color w:val="000000"/>
          <w:sz w:val="24"/>
          <w:szCs w:val="24"/>
        </w:rPr>
        <w:t xml:space="preserve">istractibility of the </w:t>
      </w:r>
      <w:r w:rsidR="008C4994" w:rsidRPr="005619D9">
        <w:rPr>
          <w:rFonts w:ascii="Georgia" w:hAnsi="Georgia"/>
          <w:color w:val="000000"/>
          <w:sz w:val="24"/>
          <w:szCs w:val="24"/>
        </w:rPr>
        <w:t>devices;</w:t>
      </w:r>
      <w:r w:rsidRPr="005619D9">
        <w:rPr>
          <w:rFonts w:ascii="Georgia" w:hAnsi="Georgia"/>
          <w:color w:val="000000"/>
          <w:sz w:val="24"/>
          <w:szCs w:val="24"/>
        </w:rPr>
        <w:t xml:space="preserve"> however there have been vast improvements in that area as well.</w:t>
      </w:r>
      <w:r w:rsidR="00821EA0" w:rsidRPr="005619D9">
        <w:rPr>
          <w:rFonts w:ascii="Georgia" w:hAnsi="Georgia"/>
          <w:color w:val="000000"/>
          <w:sz w:val="24"/>
          <w:szCs w:val="24"/>
        </w:rPr>
        <w:t xml:space="preserve"> </w:t>
      </w:r>
    </w:p>
    <w:p w14:paraId="361FB1CB" w14:textId="77777777" w:rsidR="00821EA0" w:rsidRPr="005619D9" w:rsidRDefault="00821EA0" w:rsidP="00C43B59">
      <w:pPr>
        <w:suppressAutoHyphens w:val="0"/>
        <w:rPr>
          <w:rFonts w:ascii="Georgia" w:hAnsi="Georgia"/>
          <w:color w:val="000000"/>
          <w:sz w:val="24"/>
          <w:szCs w:val="24"/>
        </w:rPr>
      </w:pPr>
    </w:p>
    <w:p w14:paraId="78F48518" w14:textId="4CB4D1E4" w:rsidR="00821EA0" w:rsidRPr="005619D9" w:rsidRDefault="008C4994" w:rsidP="00C43B59">
      <w:pPr>
        <w:suppressAutoHyphens w:val="0"/>
        <w:rPr>
          <w:rFonts w:ascii="Georgia" w:hAnsi="Georgia"/>
          <w:color w:val="000000"/>
          <w:sz w:val="24"/>
          <w:szCs w:val="24"/>
        </w:rPr>
      </w:pPr>
      <w:r w:rsidRPr="005619D9">
        <w:rPr>
          <w:rFonts w:ascii="Georgia" w:hAnsi="Georgia"/>
          <w:color w:val="000000"/>
          <w:sz w:val="24"/>
          <w:szCs w:val="24"/>
        </w:rPr>
        <w:t>Dr. Marcus stated</w:t>
      </w:r>
      <w:r w:rsidR="00821EA0" w:rsidRPr="005619D9">
        <w:rPr>
          <w:rFonts w:ascii="Georgia" w:hAnsi="Georgia"/>
          <w:color w:val="000000"/>
          <w:sz w:val="24"/>
          <w:szCs w:val="24"/>
        </w:rPr>
        <w:t xml:space="preserve"> that the </w:t>
      </w:r>
      <w:r w:rsidR="00033742" w:rsidRPr="005619D9">
        <w:rPr>
          <w:rFonts w:ascii="Georgia" w:hAnsi="Georgia"/>
          <w:color w:val="000000"/>
          <w:sz w:val="24"/>
          <w:szCs w:val="24"/>
        </w:rPr>
        <w:t xml:space="preserve">Massachusetts Department of Elementary and Secondary Education </w:t>
      </w:r>
      <w:r w:rsidRPr="005619D9">
        <w:rPr>
          <w:rFonts w:ascii="Georgia" w:hAnsi="Georgia"/>
          <w:color w:val="000000"/>
          <w:sz w:val="24"/>
          <w:szCs w:val="24"/>
        </w:rPr>
        <w:t>(</w:t>
      </w:r>
      <w:r w:rsidR="00821EA0" w:rsidRPr="005619D9">
        <w:rPr>
          <w:rFonts w:ascii="Georgia" w:hAnsi="Georgia"/>
          <w:color w:val="000000"/>
          <w:sz w:val="24"/>
          <w:szCs w:val="24"/>
        </w:rPr>
        <w:t>DESE</w:t>
      </w:r>
      <w:r w:rsidRPr="005619D9">
        <w:rPr>
          <w:rFonts w:ascii="Georgia" w:hAnsi="Georgia"/>
          <w:color w:val="000000"/>
          <w:sz w:val="24"/>
          <w:szCs w:val="24"/>
        </w:rPr>
        <w:t>)</w:t>
      </w:r>
      <w:r w:rsidR="00821EA0" w:rsidRPr="005619D9">
        <w:rPr>
          <w:rFonts w:ascii="Georgia" w:hAnsi="Georgia"/>
          <w:color w:val="000000"/>
          <w:sz w:val="24"/>
          <w:szCs w:val="24"/>
        </w:rPr>
        <w:t xml:space="preserve"> requires two years of a program in o</w:t>
      </w:r>
      <w:r w:rsidR="007A3504" w:rsidRPr="005619D9">
        <w:rPr>
          <w:rFonts w:ascii="Georgia" w:hAnsi="Georgia"/>
          <w:color w:val="000000"/>
          <w:sz w:val="24"/>
          <w:szCs w:val="24"/>
        </w:rPr>
        <w:t>rder for it to be assessed and that t</w:t>
      </w:r>
      <w:r w:rsidR="00821EA0" w:rsidRPr="005619D9">
        <w:rPr>
          <w:rFonts w:ascii="Georgia" w:hAnsi="Georgia"/>
          <w:color w:val="000000"/>
          <w:sz w:val="24"/>
          <w:szCs w:val="24"/>
        </w:rPr>
        <w:t xml:space="preserve">hey are still in their first year of implementation. </w:t>
      </w:r>
      <w:r w:rsidR="00033742" w:rsidRPr="005619D9">
        <w:rPr>
          <w:rFonts w:ascii="Georgia" w:hAnsi="Georgia"/>
          <w:color w:val="000000"/>
          <w:sz w:val="24"/>
          <w:szCs w:val="24"/>
        </w:rPr>
        <w:t>In</w:t>
      </w:r>
      <w:r w:rsidR="00821EA0" w:rsidRPr="005619D9">
        <w:rPr>
          <w:rFonts w:ascii="Georgia" w:hAnsi="Georgia"/>
          <w:color w:val="000000"/>
          <w:sz w:val="24"/>
          <w:szCs w:val="24"/>
        </w:rPr>
        <w:t xml:space="preserve"> order to really assess this program, they will need another year to make adjustments</w:t>
      </w:r>
      <w:r w:rsidR="00033742" w:rsidRPr="005619D9">
        <w:rPr>
          <w:rFonts w:ascii="Georgia" w:hAnsi="Georgia"/>
          <w:color w:val="000000"/>
          <w:sz w:val="24"/>
          <w:szCs w:val="24"/>
        </w:rPr>
        <w:t xml:space="preserve"> that</w:t>
      </w:r>
      <w:r w:rsidR="00821EA0" w:rsidRPr="005619D9">
        <w:rPr>
          <w:rFonts w:ascii="Georgia" w:hAnsi="Georgia"/>
          <w:color w:val="000000"/>
          <w:sz w:val="24"/>
          <w:szCs w:val="24"/>
        </w:rPr>
        <w:t xml:space="preserve"> lead to the most positive </w:t>
      </w:r>
      <w:r w:rsidR="007A3504" w:rsidRPr="005619D9">
        <w:rPr>
          <w:rFonts w:ascii="Georgia" w:hAnsi="Georgia"/>
          <w:color w:val="000000"/>
          <w:sz w:val="24"/>
          <w:szCs w:val="24"/>
        </w:rPr>
        <w:t xml:space="preserve">impact for </w:t>
      </w:r>
      <w:r w:rsidR="00821EA0" w:rsidRPr="005619D9">
        <w:rPr>
          <w:rFonts w:ascii="Georgia" w:hAnsi="Georgia"/>
          <w:color w:val="000000"/>
          <w:sz w:val="24"/>
          <w:szCs w:val="24"/>
        </w:rPr>
        <w:t>student</w:t>
      </w:r>
      <w:r w:rsidR="007A3504" w:rsidRPr="005619D9">
        <w:rPr>
          <w:rFonts w:ascii="Georgia" w:hAnsi="Georgia"/>
          <w:color w:val="000000"/>
          <w:sz w:val="24"/>
          <w:szCs w:val="24"/>
        </w:rPr>
        <w:t>s possible.</w:t>
      </w:r>
      <w:r w:rsidR="00821EA0" w:rsidRPr="005619D9">
        <w:rPr>
          <w:rFonts w:ascii="Georgia" w:hAnsi="Georgia"/>
          <w:color w:val="000000"/>
          <w:sz w:val="24"/>
          <w:szCs w:val="24"/>
        </w:rPr>
        <w:t xml:space="preserve"> </w:t>
      </w:r>
    </w:p>
    <w:p w14:paraId="54B24687" w14:textId="77777777" w:rsidR="00821EA0" w:rsidRPr="005619D9" w:rsidRDefault="00821EA0" w:rsidP="00704E80">
      <w:pPr>
        <w:suppressAutoHyphens w:val="0"/>
        <w:rPr>
          <w:rFonts w:ascii="Georgia" w:hAnsi="Georgia"/>
          <w:color w:val="000000"/>
          <w:sz w:val="24"/>
          <w:szCs w:val="24"/>
        </w:rPr>
      </w:pPr>
    </w:p>
    <w:p w14:paraId="468C6606" w14:textId="6596217E" w:rsidR="00345117" w:rsidRPr="005619D9" w:rsidRDefault="00821EA0" w:rsidP="00C9636D">
      <w:pPr>
        <w:suppressAutoHyphens w:val="0"/>
        <w:rPr>
          <w:rFonts w:ascii="Georgia" w:hAnsi="Georgia"/>
          <w:color w:val="000000"/>
          <w:sz w:val="24"/>
          <w:szCs w:val="24"/>
        </w:rPr>
      </w:pPr>
      <w:r w:rsidRPr="005619D9">
        <w:rPr>
          <w:rFonts w:ascii="Georgia" w:hAnsi="Georgia"/>
          <w:color w:val="000000"/>
          <w:sz w:val="24"/>
          <w:szCs w:val="24"/>
        </w:rPr>
        <w:t xml:space="preserve">Dr. Marcus stated that </w:t>
      </w:r>
      <w:r w:rsidR="00033742" w:rsidRPr="005619D9">
        <w:rPr>
          <w:rFonts w:ascii="Georgia" w:hAnsi="Georgia"/>
          <w:color w:val="000000"/>
          <w:sz w:val="24"/>
          <w:szCs w:val="24"/>
        </w:rPr>
        <w:t>for</w:t>
      </w:r>
      <w:r w:rsidRPr="005619D9">
        <w:rPr>
          <w:rFonts w:ascii="Georgia" w:hAnsi="Georgia"/>
          <w:color w:val="000000"/>
          <w:sz w:val="24"/>
          <w:szCs w:val="24"/>
        </w:rPr>
        <w:t xml:space="preserve"> FY</w:t>
      </w:r>
      <w:r w:rsidR="00033742" w:rsidRPr="005619D9">
        <w:rPr>
          <w:rFonts w:ascii="Georgia" w:hAnsi="Georgia"/>
          <w:color w:val="000000"/>
          <w:sz w:val="24"/>
          <w:szCs w:val="24"/>
        </w:rPr>
        <w:t xml:space="preserve"> </w:t>
      </w:r>
      <w:r w:rsidRPr="005619D9">
        <w:rPr>
          <w:rFonts w:ascii="Georgia" w:hAnsi="Georgia"/>
          <w:color w:val="000000"/>
          <w:sz w:val="24"/>
          <w:szCs w:val="24"/>
        </w:rPr>
        <w:t xml:space="preserve">2017 the school </w:t>
      </w:r>
      <w:r w:rsidR="00033742" w:rsidRPr="005619D9">
        <w:rPr>
          <w:rFonts w:ascii="Georgia" w:hAnsi="Georgia"/>
          <w:color w:val="000000"/>
          <w:sz w:val="24"/>
          <w:szCs w:val="24"/>
        </w:rPr>
        <w:t>would purchase</w:t>
      </w:r>
      <w:r w:rsidRPr="005619D9">
        <w:rPr>
          <w:rFonts w:ascii="Georgia" w:hAnsi="Georgia"/>
          <w:color w:val="000000"/>
          <w:sz w:val="24"/>
          <w:szCs w:val="24"/>
        </w:rPr>
        <w:t xml:space="preserve"> two hundred and </w:t>
      </w:r>
      <w:r w:rsidR="007A3504" w:rsidRPr="005619D9">
        <w:rPr>
          <w:rFonts w:ascii="Georgia" w:hAnsi="Georgia"/>
          <w:color w:val="000000"/>
          <w:sz w:val="24"/>
          <w:szCs w:val="24"/>
        </w:rPr>
        <w:t>seventy-five</w:t>
      </w:r>
      <w:r w:rsidR="005A0CCC" w:rsidRPr="005619D9">
        <w:rPr>
          <w:rFonts w:ascii="Georgia" w:hAnsi="Georgia"/>
          <w:color w:val="000000"/>
          <w:sz w:val="24"/>
          <w:szCs w:val="24"/>
        </w:rPr>
        <w:t>, eleven inch MacB</w:t>
      </w:r>
      <w:r w:rsidRPr="005619D9">
        <w:rPr>
          <w:rFonts w:ascii="Georgia" w:hAnsi="Georgia"/>
          <w:color w:val="000000"/>
          <w:sz w:val="24"/>
          <w:szCs w:val="24"/>
        </w:rPr>
        <w:t>ook Airs for the 8</w:t>
      </w:r>
      <w:r w:rsidRPr="005619D9">
        <w:rPr>
          <w:rFonts w:ascii="Georgia" w:hAnsi="Georgia"/>
          <w:color w:val="000000"/>
          <w:sz w:val="24"/>
          <w:szCs w:val="24"/>
          <w:vertAlign w:val="superscript"/>
        </w:rPr>
        <w:t>th</w:t>
      </w:r>
      <w:r w:rsidRPr="005619D9">
        <w:rPr>
          <w:rFonts w:ascii="Georgia" w:hAnsi="Georgia"/>
          <w:color w:val="000000"/>
          <w:sz w:val="24"/>
          <w:szCs w:val="24"/>
        </w:rPr>
        <w:t xml:space="preserve"> grade, at a purchase price of $260,000. If they keep on the same track, the costs will eit</w:t>
      </w:r>
      <w:r w:rsidR="00033742" w:rsidRPr="005619D9">
        <w:rPr>
          <w:rFonts w:ascii="Georgia" w:hAnsi="Georgia"/>
          <w:color w:val="000000"/>
          <w:sz w:val="24"/>
          <w:szCs w:val="24"/>
        </w:rPr>
        <w:t>her stay at $260,000 or go down</w:t>
      </w:r>
      <w:r w:rsidR="007A3504" w:rsidRPr="005619D9">
        <w:rPr>
          <w:rFonts w:ascii="Georgia" w:hAnsi="Georgia"/>
          <w:color w:val="000000"/>
          <w:sz w:val="24"/>
          <w:szCs w:val="24"/>
        </w:rPr>
        <w:t xml:space="preserve"> due to passing </w:t>
      </w:r>
      <w:r w:rsidRPr="005619D9">
        <w:rPr>
          <w:rFonts w:ascii="Georgia" w:hAnsi="Georgia"/>
          <w:color w:val="000000"/>
          <w:sz w:val="24"/>
          <w:szCs w:val="24"/>
        </w:rPr>
        <w:lastRenderedPageBreak/>
        <w:t xml:space="preserve">laptops down by grade. By the end of FY2020, everyone will have a device in their hands. </w:t>
      </w:r>
      <w:r w:rsidR="00C9636D" w:rsidRPr="005619D9">
        <w:rPr>
          <w:rFonts w:ascii="Georgia" w:hAnsi="Georgia"/>
          <w:color w:val="000000"/>
          <w:sz w:val="24"/>
          <w:szCs w:val="24"/>
        </w:rPr>
        <w:t xml:space="preserve">He also spoke of </w:t>
      </w:r>
      <w:r w:rsidR="00033742" w:rsidRPr="005619D9">
        <w:rPr>
          <w:rFonts w:ascii="Georgia" w:hAnsi="Georgia"/>
          <w:color w:val="000000"/>
          <w:sz w:val="24"/>
          <w:szCs w:val="24"/>
        </w:rPr>
        <w:t>a</w:t>
      </w:r>
      <w:r w:rsidR="00C9636D" w:rsidRPr="005619D9">
        <w:rPr>
          <w:rFonts w:ascii="Georgia" w:hAnsi="Georgia"/>
          <w:color w:val="000000"/>
          <w:sz w:val="24"/>
          <w:szCs w:val="24"/>
        </w:rPr>
        <w:t xml:space="preserve"> </w:t>
      </w:r>
      <w:r w:rsidRPr="005619D9">
        <w:rPr>
          <w:rFonts w:ascii="Georgia" w:hAnsi="Georgia"/>
          <w:color w:val="000000"/>
          <w:sz w:val="24"/>
          <w:szCs w:val="24"/>
        </w:rPr>
        <w:t xml:space="preserve">survey that the schools </w:t>
      </w:r>
      <w:r w:rsidR="00033742" w:rsidRPr="005619D9">
        <w:rPr>
          <w:rFonts w:ascii="Georgia" w:hAnsi="Georgia"/>
          <w:color w:val="000000"/>
          <w:sz w:val="24"/>
          <w:szCs w:val="24"/>
        </w:rPr>
        <w:t>ran to determine</w:t>
      </w:r>
      <w:r w:rsidRPr="005619D9">
        <w:rPr>
          <w:rFonts w:ascii="Georgia" w:hAnsi="Georgia"/>
          <w:color w:val="000000"/>
          <w:sz w:val="24"/>
          <w:szCs w:val="24"/>
        </w:rPr>
        <w:t xml:space="preserve"> </w:t>
      </w:r>
      <w:r w:rsidR="005A0CCC" w:rsidRPr="005619D9">
        <w:rPr>
          <w:rFonts w:ascii="Georgia" w:hAnsi="Georgia"/>
          <w:color w:val="000000"/>
          <w:sz w:val="24"/>
          <w:szCs w:val="24"/>
        </w:rPr>
        <w:t>parent interest in buying a MacB</w:t>
      </w:r>
      <w:r w:rsidRPr="005619D9">
        <w:rPr>
          <w:rFonts w:ascii="Georgia" w:hAnsi="Georgia"/>
          <w:color w:val="000000"/>
          <w:sz w:val="24"/>
          <w:szCs w:val="24"/>
        </w:rPr>
        <w:t>ook Air for their 8</w:t>
      </w:r>
      <w:r w:rsidRPr="005619D9">
        <w:rPr>
          <w:rFonts w:ascii="Georgia" w:hAnsi="Georgia"/>
          <w:color w:val="000000"/>
          <w:sz w:val="24"/>
          <w:szCs w:val="24"/>
          <w:vertAlign w:val="superscript"/>
        </w:rPr>
        <w:t>th</w:t>
      </w:r>
      <w:r w:rsidRPr="005619D9">
        <w:rPr>
          <w:rFonts w:ascii="Georgia" w:hAnsi="Georgia"/>
          <w:color w:val="000000"/>
          <w:sz w:val="24"/>
          <w:szCs w:val="24"/>
        </w:rPr>
        <w:t xml:space="preserve"> or 9</w:t>
      </w:r>
      <w:r w:rsidRPr="005619D9">
        <w:rPr>
          <w:rFonts w:ascii="Georgia" w:hAnsi="Georgia"/>
          <w:color w:val="000000"/>
          <w:sz w:val="24"/>
          <w:szCs w:val="24"/>
          <w:vertAlign w:val="superscript"/>
        </w:rPr>
        <w:t>th</w:t>
      </w:r>
      <w:r w:rsidRPr="005619D9">
        <w:rPr>
          <w:rFonts w:ascii="Georgia" w:hAnsi="Georgia"/>
          <w:color w:val="000000"/>
          <w:sz w:val="24"/>
          <w:szCs w:val="24"/>
        </w:rPr>
        <w:t xml:space="preserve"> grade student. 15% </w:t>
      </w:r>
      <w:r w:rsidR="00033742" w:rsidRPr="005619D9">
        <w:rPr>
          <w:rFonts w:ascii="Georgia" w:hAnsi="Georgia"/>
          <w:color w:val="000000"/>
          <w:sz w:val="24"/>
          <w:szCs w:val="24"/>
        </w:rPr>
        <w:t xml:space="preserve">responded they would </w:t>
      </w:r>
      <w:r w:rsidRPr="005619D9">
        <w:rPr>
          <w:rFonts w:ascii="Georgia" w:hAnsi="Georgia"/>
          <w:color w:val="000000"/>
          <w:sz w:val="24"/>
          <w:szCs w:val="24"/>
        </w:rPr>
        <w:t xml:space="preserve">definitely buy one and </w:t>
      </w:r>
      <w:r w:rsidR="007753D0" w:rsidRPr="005619D9">
        <w:rPr>
          <w:rFonts w:ascii="Georgia" w:hAnsi="Georgia"/>
          <w:color w:val="000000"/>
          <w:sz w:val="24"/>
          <w:szCs w:val="24"/>
        </w:rPr>
        <w:t>he</w:t>
      </w:r>
      <w:r w:rsidRPr="005619D9">
        <w:rPr>
          <w:rFonts w:ascii="Georgia" w:hAnsi="Georgia"/>
          <w:color w:val="000000"/>
          <w:sz w:val="24"/>
          <w:szCs w:val="24"/>
        </w:rPr>
        <w:t xml:space="preserve"> believe</w:t>
      </w:r>
      <w:r w:rsidR="007753D0" w:rsidRPr="005619D9">
        <w:rPr>
          <w:rFonts w:ascii="Georgia" w:hAnsi="Georgia"/>
          <w:color w:val="000000"/>
          <w:sz w:val="24"/>
          <w:szCs w:val="24"/>
        </w:rPr>
        <w:t>s</w:t>
      </w:r>
      <w:r w:rsidRPr="005619D9">
        <w:rPr>
          <w:rFonts w:ascii="Georgia" w:hAnsi="Georgia"/>
          <w:color w:val="000000"/>
          <w:sz w:val="24"/>
          <w:szCs w:val="24"/>
        </w:rPr>
        <w:t xml:space="preserve"> that number will continue to increase. </w:t>
      </w:r>
    </w:p>
    <w:p w14:paraId="3B3DD946" w14:textId="77777777" w:rsidR="001E034C" w:rsidRPr="005619D9" w:rsidRDefault="001E034C" w:rsidP="00C9636D">
      <w:pPr>
        <w:suppressAutoHyphens w:val="0"/>
        <w:rPr>
          <w:rFonts w:ascii="Georgia" w:hAnsi="Georgia"/>
          <w:color w:val="000000"/>
          <w:sz w:val="24"/>
          <w:szCs w:val="24"/>
        </w:rPr>
      </w:pPr>
    </w:p>
    <w:p w14:paraId="4EC52E4B" w14:textId="7C88766B" w:rsidR="001E034C" w:rsidRPr="005619D9" w:rsidRDefault="001E034C" w:rsidP="00C9636D">
      <w:pPr>
        <w:suppressAutoHyphens w:val="0"/>
        <w:rPr>
          <w:ins w:id="1" w:author="alex" w:date="2016-06-12T18:53:00Z"/>
          <w:rFonts w:ascii="Georgia" w:hAnsi="Georgia"/>
          <w:color w:val="000000"/>
          <w:sz w:val="24"/>
          <w:szCs w:val="24"/>
        </w:rPr>
      </w:pPr>
      <w:r w:rsidRPr="005619D9">
        <w:rPr>
          <w:rFonts w:ascii="Georgia" w:hAnsi="Georgia"/>
          <w:color w:val="000000"/>
          <w:sz w:val="24"/>
          <w:szCs w:val="24"/>
        </w:rPr>
        <w:t>Comments from Finance Committee members included the following:</w:t>
      </w:r>
    </w:p>
    <w:p w14:paraId="4B8FCBF2" w14:textId="668FCF57" w:rsidR="00F913E0" w:rsidRPr="005619D9" w:rsidRDefault="00F913E0" w:rsidP="00C9636D">
      <w:pPr>
        <w:suppressAutoHyphens w:val="0"/>
        <w:rPr>
          <w:ins w:id="2" w:author="alex" w:date="2016-06-12T18:53:00Z"/>
          <w:rFonts w:ascii="Georgia" w:hAnsi="Georgia"/>
          <w:color w:val="000000"/>
          <w:sz w:val="24"/>
          <w:szCs w:val="24"/>
        </w:rPr>
      </w:pPr>
    </w:p>
    <w:p w14:paraId="4613A097" w14:textId="5DE34332" w:rsidR="001E034C" w:rsidRPr="005619D9" w:rsidRDefault="001E034C" w:rsidP="004C504F">
      <w:pPr>
        <w:pStyle w:val="ListParagraph"/>
        <w:numPr>
          <w:ilvl w:val="0"/>
          <w:numId w:val="4"/>
        </w:numPr>
        <w:rPr>
          <w:rFonts w:ascii="Georgia" w:hAnsi="Georgia" w:cs="Arial"/>
          <w:color w:val="000000"/>
          <w:sz w:val="24"/>
          <w:szCs w:val="24"/>
        </w:rPr>
      </w:pPr>
      <w:r w:rsidRPr="005619D9">
        <w:rPr>
          <w:rFonts w:ascii="Georgia" w:hAnsi="Georgia"/>
          <w:sz w:val="24"/>
          <w:szCs w:val="24"/>
        </w:rPr>
        <w:t>There are</w:t>
      </w:r>
      <w:r w:rsidR="00F913E0" w:rsidRPr="005619D9">
        <w:rPr>
          <w:rFonts w:ascii="Georgia" w:hAnsi="Georgia" w:cs="Arial"/>
          <w:color w:val="000000"/>
          <w:sz w:val="24"/>
          <w:szCs w:val="24"/>
        </w:rPr>
        <w:t xml:space="preserve"> two separate issues</w:t>
      </w:r>
      <w:r w:rsidRPr="005619D9">
        <w:rPr>
          <w:rFonts w:ascii="Georgia" w:hAnsi="Georgia" w:cs="Arial"/>
          <w:color w:val="000000"/>
          <w:sz w:val="24"/>
          <w:szCs w:val="24"/>
        </w:rPr>
        <w:t>:</w:t>
      </w:r>
      <w:r w:rsidR="00F913E0" w:rsidRPr="005619D9">
        <w:rPr>
          <w:rFonts w:ascii="Georgia" w:hAnsi="Georgia" w:cs="Arial"/>
          <w:color w:val="000000"/>
          <w:sz w:val="24"/>
          <w:szCs w:val="24"/>
        </w:rPr>
        <w:t xml:space="preserve"> </w:t>
      </w:r>
      <w:r w:rsidRPr="005619D9">
        <w:rPr>
          <w:rFonts w:ascii="Georgia" w:hAnsi="Georgia" w:cs="Arial"/>
          <w:color w:val="000000"/>
          <w:sz w:val="24"/>
          <w:szCs w:val="24"/>
        </w:rPr>
        <w:t>A</w:t>
      </w:r>
      <w:r w:rsidR="00F913E0" w:rsidRPr="005619D9">
        <w:rPr>
          <w:rFonts w:ascii="Georgia" w:hAnsi="Georgia" w:cs="Arial"/>
          <w:color w:val="000000"/>
          <w:sz w:val="24"/>
          <w:szCs w:val="24"/>
        </w:rPr>
        <w:t xml:space="preserve"> computer</w:t>
      </w:r>
      <w:r w:rsidR="004D108C" w:rsidRPr="005619D9">
        <w:rPr>
          <w:rFonts w:ascii="Georgia" w:hAnsi="Georgia" w:cs="Arial"/>
          <w:color w:val="000000"/>
          <w:sz w:val="24"/>
          <w:szCs w:val="24"/>
        </w:rPr>
        <w:t xml:space="preserve"> for students </w:t>
      </w:r>
      <w:r w:rsidRPr="005619D9">
        <w:rPr>
          <w:rFonts w:ascii="Georgia" w:hAnsi="Georgia" w:cs="Arial"/>
          <w:color w:val="000000"/>
          <w:sz w:val="24"/>
          <w:szCs w:val="24"/>
        </w:rPr>
        <w:t>that</w:t>
      </w:r>
      <w:r w:rsidR="00F913E0" w:rsidRPr="005619D9">
        <w:rPr>
          <w:rFonts w:ascii="Georgia" w:hAnsi="Georgia" w:cs="Arial"/>
          <w:color w:val="000000"/>
          <w:sz w:val="24"/>
          <w:szCs w:val="24"/>
        </w:rPr>
        <w:t xml:space="preserve"> benefit</w:t>
      </w:r>
      <w:r w:rsidRPr="005619D9">
        <w:rPr>
          <w:rFonts w:ascii="Georgia" w:hAnsi="Georgia" w:cs="Arial"/>
          <w:color w:val="000000"/>
          <w:sz w:val="24"/>
          <w:szCs w:val="24"/>
        </w:rPr>
        <w:t xml:space="preserve">s </w:t>
      </w:r>
      <w:r w:rsidR="00F913E0" w:rsidRPr="005619D9">
        <w:rPr>
          <w:rFonts w:ascii="Georgia" w:hAnsi="Georgia" w:cs="Arial"/>
          <w:color w:val="000000"/>
          <w:sz w:val="24"/>
          <w:szCs w:val="24"/>
        </w:rPr>
        <w:t>writing and creativity</w:t>
      </w:r>
      <w:r w:rsidRPr="005619D9">
        <w:rPr>
          <w:rFonts w:ascii="Georgia" w:hAnsi="Georgia" w:cs="Arial"/>
          <w:color w:val="000000"/>
          <w:sz w:val="24"/>
          <w:szCs w:val="24"/>
        </w:rPr>
        <w:t>.</w:t>
      </w:r>
      <w:r w:rsidR="00F913E0" w:rsidRPr="005619D9">
        <w:rPr>
          <w:rFonts w:ascii="Georgia" w:hAnsi="Georgia" w:cs="Arial"/>
          <w:color w:val="000000"/>
          <w:sz w:val="24"/>
          <w:szCs w:val="24"/>
        </w:rPr>
        <w:t xml:space="preserve"> </w:t>
      </w:r>
      <w:r w:rsidRPr="005619D9">
        <w:rPr>
          <w:rFonts w:ascii="Georgia" w:hAnsi="Georgia" w:cs="Arial"/>
          <w:color w:val="000000"/>
          <w:sz w:val="24"/>
          <w:szCs w:val="24"/>
        </w:rPr>
        <w:t>The</w:t>
      </w:r>
      <w:r w:rsidR="00F913E0" w:rsidRPr="005619D9">
        <w:rPr>
          <w:rFonts w:ascii="Georgia" w:hAnsi="Georgia" w:cs="Arial"/>
          <w:color w:val="000000"/>
          <w:sz w:val="24"/>
          <w:szCs w:val="24"/>
        </w:rPr>
        <w:t xml:space="preserve"> other question is which computer to use mac or other less expensive. </w:t>
      </w:r>
    </w:p>
    <w:p w14:paraId="1EFFCCAC" w14:textId="7C9A9F31" w:rsidR="001E034C" w:rsidRPr="005619D9" w:rsidRDefault="001E034C" w:rsidP="001E034C">
      <w:pPr>
        <w:pStyle w:val="ListParagraph"/>
        <w:numPr>
          <w:ilvl w:val="0"/>
          <w:numId w:val="4"/>
        </w:numPr>
        <w:suppressAutoHyphens w:val="0"/>
        <w:rPr>
          <w:rFonts w:ascii="Georgia" w:hAnsi="Georgia" w:cs="Arial"/>
          <w:color w:val="000000"/>
          <w:sz w:val="24"/>
          <w:szCs w:val="24"/>
        </w:rPr>
      </w:pPr>
      <w:r w:rsidRPr="005619D9">
        <w:rPr>
          <w:rFonts w:ascii="Georgia" w:hAnsi="Georgia"/>
          <w:color w:val="000000"/>
          <w:sz w:val="24"/>
          <w:szCs w:val="24"/>
        </w:rPr>
        <w:t>The device v</w:t>
      </w:r>
      <w:r w:rsidRPr="005619D9">
        <w:rPr>
          <w:rFonts w:ascii="Georgia" w:hAnsi="Georgia" w:cs="Arial"/>
          <w:color w:val="000000"/>
          <w:sz w:val="24"/>
          <w:szCs w:val="24"/>
        </w:rPr>
        <w:t>alue is the ability to use it trade in value is irrelevant because we not going to resell them.</w:t>
      </w:r>
    </w:p>
    <w:p w14:paraId="35658F01" w14:textId="37CBFFBE" w:rsidR="001E034C" w:rsidRPr="005619D9" w:rsidRDefault="001E034C" w:rsidP="001E034C">
      <w:pPr>
        <w:pStyle w:val="ListParagraph"/>
        <w:numPr>
          <w:ilvl w:val="0"/>
          <w:numId w:val="4"/>
        </w:numPr>
        <w:suppressAutoHyphens w:val="0"/>
        <w:rPr>
          <w:rFonts w:ascii="Georgia" w:hAnsi="Georgia"/>
          <w:color w:val="000000"/>
          <w:sz w:val="24"/>
          <w:szCs w:val="24"/>
        </w:rPr>
      </w:pPr>
      <w:r w:rsidRPr="005619D9">
        <w:rPr>
          <w:rFonts w:ascii="Georgia" w:hAnsi="Georgia" w:cs="Arial"/>
          <w:color w:val="000000"/>
          <w:sz w:val="24"/>
          <w:szCs w:val="24"/>
        </w:rPr>
        <w:t>We trying to keep taxes in Sharon under control and this is an example of where we can save $300 on each device.</w:t>
      </w:r>
    </w:p>
    <w:p w14:paraId="283ED4C4" w14:textId="383B84B2" w:rsidR="001E034C" w:rsidRPr="005619D9" w:rsidRDefault="001E034C" w:rsidP="001E034C">
      <w:pPr>
        <w:pStyle w:val="NormalWeb"/>
        <w:numPr>
          <w:ilvl w:val="0"/>
          <w:numId w:val="4"/>
        </w:numPr>
        <w:spacing w:before="0" w:beforeAutospacing="0" w:after="0" w:afterAutospacing="0"/>
        <w:rPr>
          <w:rFonts w:ascii="Georgia" w:hAnsi="Georgia" w:cs="Arial"/>
          <w:color w:val="000000"/>
        </w:rPr>
      </w:pPr>
      <w:r w:rsidRPr="005619D9">
        <w:rPr>
          <w:rFonts w:ascii="Georgia" w:hAnsi="Georgia" w:cs="Arial"/>
          <w:color w:val="000000"/>
        </w:rPr>
        <w:t>Going to the original specification we can find equipment out there that can do 90 percent of the functionalities; what can the MacBook do that that’s so important to the program that a MacBook irreplaceable?</w:t>
      </w:r>
    </w:p>
    <w:p w14:paraId="7F48A676" w14:textId="6336891C" w:rsidR="000549FB" w:rsidRPr="005619D9" w:rsidRDefault="004C504F" w:rsidP="001E034C">
      <w:pPr>
        <w:pStyle w:val="NormalWeb"/>
        <w:numPr>
          <w:ilvl w:val="0"/>
          <w:numId w:val="4"/>
        </w:numPr>
        <w:spacing w:before="0" w:beforeAutospacing="0" w:after="0" w:afterAutospacing="0"/>
        <w:rPr>
          <w:rFonts w:ascii="Georgia" w:hAnsi="Georgia" w:cs="Arial"/>
          <w:color w:val="000000"/>
        </w:rPr>
      </w:pPr>
      <w:r w:rsidRPr="005619D9">
        <w:rPr>
          <w:rFonts w:ascii="Georgia" w:hAnsi="Georgia"/>
          <w:color w:val="000000"/>
        </w:rPr>
        <w:t>Will the State bid</w:t>
      </w:r>
      <w:r w:rsidR="000549FB" w:rsidRPr="005619D9">
        <w:rPr>
          <w:rFonts w:ascii="Georgia" w:hAnsi="Georgia"/>
          <w:color w:val="000000"/>
        </w:rPr>
        <w:t xml:space="preserve"> list price will be higher compared to </w:t>
      </w:r>
      <w:r w:rsidR="00F117A6" w:rsidRPr="005619D9">
        <w:rPr>
          <w:rFonts w:ascii="Georgia" w:hAnsi="Georgia"/>
          <w:color w:val="000000"/>
        </w:rPr>
        <w:t>the same laptop at</w:t>
      </w:r>
      <w:r w:rsidR="000549FB" w:rsidRPr="005619D9">
        <w:rPr>
          <w:rFonts w:ascii="Georgia" w:hAnsi="Georgia"/>
          <w:color w:val="000000"/>
        </w:rPr>
        <w:t xml:space="preserve"> a BestBuy?</w:t>
      </w:r>
    </w:p>
    <w:p w14:paraId="425810D6" w14:textId="216D8A89" w:rsidR="000549FB" w:rsidRPr="005619D9" w:rsidRDefault="00F117A6" w:rsidP="004C504F">
      <w:pPr>
        <w:pStyle w:val="ListParagraph"/>
        <w:numPr>
          <w:ilvl w:val="0"/>
          <w:numId w:val="4"/>
        </w:numPr>
        <w:rPr>
          <w:rFonts w:ascii="Georgia" w:hAnsi="Georgia" w:cs="Arial"/>
          <w:color w:val="000000"/>
          <w:sz w:val="24"/>
          <w:szCs w:val="24"/>
        </w:rPr>
      </w:pPr>
      <w:r w:rsidRPr="005619D9">
        <w:rPr>
          <w:rFonts w:ascii="Georgia" w:hAnsi="Georgia" w:cs="Arial"/>
          <w:color w:val="000000"/>
          <w:sz w:val="24"/>
          <w:szCs w:val="24"/>
        </w:rPr>
        <w:t xml:space="preserve">The </w:t>
      </w:r>
      <w:r w:rsidR="000549FB" w:rsidRPr="005619D9">
        <w:rPr>
          <w:rFonts w:ascii="Georgia" w:hAnsi="Georgia" w:cs="Arial"/>
          <w:color w:val="000000"/>
          <w:sz w:val="24"/>
          <w:szCs w:val="24"/>
        </w:rPr>
        <w:t xml:space="preserve">firm had Apple computers and switched over to PC with the same functionality, lifespan, and the same specs. There is a premium you pay for Apple products. Just because have an Apple, doesn't mean that you couldn't become PC proficient. </w:t>
      </w:r>
    </w:p>
    <w:p w14:paraId="7861FB5B" w14:textId="77777777" w:rsidR="00F117A6" w:rsidRPr="005619D9" w:rsidRDefault="000549FB" w:rsidP="004C504F">
      <w:pPr>
        <w:pStyle w:val="ListParagraph"/>
        <w:numPr>
          <w:ilvl w:val="0"/>
          <w:numId w:val="4"/>
        </w:numPr>
        <w:rPr>
          <w:rFonts w:ascii="Georgia" w:hAnsi="Georgia" w:cs="Arial"/>
          <w:color w:val="000000"/>
          <w:sz w:val="24"/>
          <w:szCs w:val="24"/>
        </w:rPr>
      </w:pPr>
      <w:r w:rsidRPr="005619D9">
        <w:rPr>
          <w:rFonts w:ascii="Georgia" w:hAnsi="Georgia"/>
          <w:color w:val="000000"/>
          <w:sz w:val="24"/>
          <w:szCs w:val="24"/>
        </w:rPr>
        <w:t xml:space="preserve">How fast will the technical support be provided to the students? </w:t>
      </w:r>
    </w:p>
    <w:p w14:paraId="3806EC2A" w14:textId="77777777" w:rsidR="00EE2733" w:rsidRPr="005619D9" w:rsidRDefault="00F117A6" w:rsidP="004C504F">
      <w:pPr>
        <w:pStyle w:val="ListParagraph"/>
        <w:numPr>
          <w:ilvl w:val="0"/>
          <w:numId w:val="4"/>
        </w:numPr>
        <w:rPr>
          <w:rFonts w:ascii="Georgia" w:hAnsi="Georgia" w:cs="Arial"/>
          <w:color w:val="000000"/>
          <w:sz w:val="24"/>
          <w:szCs w:val="24"/>
        </w:rPr>
      </w:pPr>
      <w:r w:rsidRPr="005619D9">
        <w:rPr>
          <w:rFonts w:ascii="Georgia" w:hAnsi="Georgia" w:cs="Arial"/>
          <w:color w:val="000000"/>
          <w:sz w:val="24"/>
          <w:szCs w:val="24"/>
        </w:rPr>
        <w:t xml:space="preserve">I think people who are Apple locked in really ignore the possibility of considering the other options. </w:t>
      </w:r>
    </w:p>
    <w:p w14:paraId="3A310C64" w14:textId="0B9C9172" w:rsidR="00EE2733" w:rsidRPr="005619D9" w:rsidRDefault="00EE2733" w:rsidP="004C504F">
      <w:pPr>
        <w:pStyle w:val="ListParagraph"/>
        <w:numPr>
          <w:ilvl w:val="0"/>
          <w:numId w:val="4"/>
        </w:numPr>
        <w:rPr>
          <w:rFonts w:ascii="Georgia" w:hAnsi="Georgia" w:cs="Arial"/>
          <w:color w:val="000000"/>
          <w:sz w:val="24"/>
          <w:szCs w:val="24"/>
        </w:rPr>
      </w:pPr>
      <w:r w:rsidRPr="005619D9">
        <w:rPr>
          <w:rFonts w:ascii="Georgia" w:hAnsi="Georgia"/>
          <w:color w:val="000000"/>
          <w:sz w:val="24"/>
          <w:szCs w:val="24"/>
        </w:rPr>
        <w:t xml:space="preserve">Describe the Implementation team </w:t>
      </w:r>
      <w:r w:rsidR="003F5A95" w:rsidRPr="005619D9">
        <w:rPr>
          <w:rFonts w:ascii="Georgia" w:hAnsi="Georgia"/>
          <w:color w:val="000000"/>
          <w:sz w:val="24"/>
          <w:szCs w:val="24"/>
        </w:rPr>
        <w:t xml:space="preserve">that </w:t>
      </w:r>
      <w:r w:rsidRPr="005619D9">
        <w:rPr>
          <w:rFonts w:ascii="Georgia" w:hAnsi="Georgia"/>
          <w:color w:val="000000"/>
          <w:sz w:val="24"/>
          <w:szCs w:val="24"/>
        </w:rPr>
        <w:t>made a decision to use MacBook Airs.</w:t>
      </w:r>
    </w:p>
    <w:p w14:paraId="6F38B9F7" w14:textId="2894EA07" w:rsidR="00EE2733" w:rsidRPr="005619D9" w:rsidRDefault="00EE2733" w:rsidP="00EE2733">
      <w:pPr>
        <w:pStyle w:val="ListParagraph"/>
        <w:numPr>
          <w:ilvl w:val="0"/>
          <w:numId w:val="4"/>
        </w:numPr>
        <w:suppressAutoHyphens w:val="0"/>
        <w:rPr>
          <w:rFonts w:ascii="Georgia" w:hAnsi="Georgia" w:cs="Arial"/>
          <w:color w:val="000000"/>
          <w:sz w:val="24"/>
          <w:szCs w:val="24"/>
        </w:rPr>
      </w:pPr>
      <w:r w:rsidRPr="005619D9">
        <w:rPr>
          <w:rFonts w:ascii="Georgia" w:hAnsi="Georgia"/>
          <w:color w:val="000000"/>
          <w:sz w:val="24"/>
          <w:szCs w:val="24"/>
        </w:rPr>
        <w:t>The reason the team choose Apple because it is something they have experience with and they don’t have enough expertise with PC.</w:t>
      </w:r>
    </w:p>
    <w:p w14:paraId="3417A1AA" w14:textId="77777777" w:rsidR="00223EAA" w:rsidRPr="005619D9" w:rsidRDefault="00EE2733" w:rsidP="004C504F">
      <w:pPr>
        <w:pStyle w:val="ListParagraph"/>
        <w:numPr>
          <w:ilvl w:val="0"/>
          <w:numId w:val="4"/>
        </w:numPr>
        <w:rPr>
          <w:rFonts w:ascii="Georgia" w:hAnsi="Georgia" w:cs="Arial"/>
          <w:color w:val="000000"/>
          <w:sz w:val="24"/>
          <w:szCs w:val="24"/>
        </w:rPr>
      </w:pPr>
      <w:r w:rsidRPr="005619D9">
        <w:rPr>
          <w:rFonts w:ascii="Georgia" w:hAnsi="Georgia"/>
          <w:color w:val="000000"/>
          <w:sz w:val="24"/>
          <w:szCs w:val="24"/>
        </w:rPr>
        <w:t>Technically you selected the cheapest device Apple is selling with keyboard and Mac OS and now you’re using this devices’ specifications as minimum requirements to compare all other devices</w:t>
      </w:r>
      <w:r w:rsidRPr="005619D9" w:rsidDel="001E034C">
        <w:rPr>
          <w:rFonts w:ascii="Georgia" w:hAnsi="Georgia" w:cs="Arial"/>
          <w:color w:val="000000"/>
          <w:sz w:val="24"/>
          <w:szCs w:val="24"/>
        </w:rPr>
        <w:t xml:space="preserve"> </w:t>
      </w:r>
    </w:p>
    <w:p w14:paraId="19BE037C" w14:textId="2ECE79CA" w:rsidR="00223EAA" w:rsidRPr="005619D9" w:rsidRDefault="00223EAA" w:rsidP="004C504F">
      <w:pPr>
        <w:pStyle w:val="ListParagraph"/>
        <w:numPr>
          <w:ilvl w:val="0"/>
          <w:numId w:val="4"/>
        </w:numPr>
        <w:rPr>
          <w:rFonts w:ascii="Georgia" w:hAnsi="Georgia" w:cs="Arial"/>
          <w:color w:val="000000"/>
          <w:sz w:val="24"/>
          <w:szCs w:val="24"/>
        </w:rPr>
      </w:pPr>
      <w:r w:rsidRPr="005619D9">
        <w:rPr>
          <w:rFonts w:ascii="Georgia" w:hAnsi="Georgia" w:cs="Arial"/>
          <w:color w:val="000000"/>
          <w:sz w:val="24"/>
          <w:szCs w:val="24"/>
        </w:rPr>
        <w:t xml:space="preserve">Parents can buy a Dell Latitude for $139 a price less when cost of insurance they have to pay for </w:t>
      </w:r>
      <w:r w:rsidRPr="005619D9">
        <w:rPr>
          <w:rFonts w:ascii="Georgia" w:hAnsi="Georgia"/>
          <w:color w:val="000000"/>
          <w:sz w:val="24"/>
          <w:szCs w:val="24"/>
        </w:rPr>
        <w:t>MacBook Airs and it will be no cost to taxpayers.</w:t>
      </w:r>
    </w:p>
    <w:p w14:paraId="6DC0EB18" w14:textId="77777777" w:rsidR="00223EAA" w:rsidRPr="005619D9" w:rsidRDefault="00223EAA" w:rsidP="004C504F">
      <w:pPr>
        <w:pStyle w:val="ListParagraph"/>
        <w:numPr>
          <w:ilvl w:val="0"/>
          <w:numId w:val="4"/>
        </w:numPr>
        <w:rPr>
          <w:rFonts w:ascii="Georgia" w:hAnsi="Georgia" w:cs="Arial"/>
          <w:color w:val="000000"/>
          <w:sz w:val="24"/>
          <w:szCs w:val="24"/>
        </w:rPr>
      </w:pPr>
      <w:r w:rsidRPr="005619D9">
        <w:rPr>
          <w:rFonts w:ascii="Georgia" w:hAnsi="Georgia" w:cs="Arial"/>
          <w:color w:val="000000"/>
          <w:sz w:val="24"/>
          <w:szCs w:val="24"/>
        </w:rPr>
        <w:t xml:space="preserve">All comparison to Windows devices was done not based on real functional requirements but using technical characteristics of the </w:t>
      </w:r>
      <w:r w:rsidRPr="005619D9">
        <w:rPr>
          <w:rFonts w:ascii="Georgia" w:hAnsi="Georgia"/>
          <w:color w:val="000000"/>
          <w:sz w:val="24"/>
          <w:szCs w:val="24"/>
        </w:rPr>
        <w:t>MacBook</w:t>
      </w:r>
      <w:r w:rsidRPr="005619D9">
        <w:rPr>
          <w:rFonts w:ascii="Georgia" w:hAnsi="Georgia" w:cs="Arial"/>
          <w:color w:val="000000"/>
          <w:sz w:val="24"/>
          <w:szCs w:val="24"/>
        </w:rPr>
        <w:t xml:space="preserve"> Air </w:t>
      </w:r>
    </w:p>
    <w:p w14:paraId="54A8171A" w14:textId="61D76707" w:rsidR="00223EAA" w:rsidRPr="005619D9" w:rsidRDefault="00223EAA" w:rsidP="00223EAA">
      <w:pPr>
        <w:pStyle w:val="ListParagraph"/>
        <w:numPr>
          <w:ilvl w:val="0"/>
          <w:numId w:val="4"/>
        </w:numPr>
        <w:suppressAutoHyphens w:val="0"/>
        <w:rPr>
          <w:rFonts w:ascii="Georgia" w:hAnsi="Georgia" w:cs="Arial"/>
          <w:color w:val="000000"/>
          <w:sz w:val="24"/>
          <w:szCs w:val="24"/>
        </w:rPr>
      </w:pPr>
      <w:proofErr w:type="spellStart"/>
      <w:r w:rsidRPr="005619D9">
        <w:rPr>
          <w:rFonts w:ascii="Georgia" w:hAnsi="Georgia" w:cs="Arial"/>
          <w:color w:val="000000"/>
          <w:sz w:val="24"/>
          <w:szCs w:val="24"/>
        </w:rPr>
        <w:t>lLimiting</w:t>
      </w:r>
      <w:proofErr w:type="spellEnd"/>
      <w:r w:rsidRPr="005619D9">
        <w:rPr>
          <w:rFonts w:ascii="Georgia" w:hAnsi="Georgia" w:cs="Arial"/>
          <w:color w:val="000000"/>
          <w:sz w:val="24"/>
          <w:szCs w:val="24"/>
        </w:rPr>
        <w:t xml:space="preserve"> the selection to one Apple platform can result to limiting education software to Apple offer; this can lower the </w:t>
      </w:r>
      <w:proofErr w:type="gramStart"/>
      <w:r w:rsidRPr="005619D9">
        <w:rPr>
          <w:rFonts w:ascii="Georgia" w:hAnsi="Georgia" w:cs="Arial"/>
          <w:color w:val="000000"/>
          <w:sz w:val="24"/>
          <w:szCs w:val="24"/>
        </w:rPr>
        <w:t>quality  of</w:t>
      </w:r>
      <w:proofErr w:type="gramEnd"/>
      <w:r w:rsidRPr="005619D9">
        <w:rPr>
          <w:rFonts w:ascii="Georgia" w:hAnsi="Georgia" w:cs="Arial"/>
          <w:color w:val="000000"/>
          <w:sz w:val="24"/>
          <w:szCs w:val="24"/>
        </w:rPr>
        <w:t xml:space="preserve"> education because most of schools in US use PC.</w:t>
      </w:r>
    </w:p>
    <w:p w14:paraId="67FE0E05" w14:textId="77777777" w:rsidR="00D21E03" w:rsidRPr="005619D9" w:rsidRDefault="00D21E03" w:rsidP="004C504F">
      <w:pPr>
        <w:pStyle w:val="ListParagraph"/>
        <w:numPr>
          <w:ilvl w:val="0"/>
          <w:numId w:val="4"/>
        </w:numPr>
        <w:rPr>
          <w:rFonts w:ascii="Georgia" w:hAnsi="Georgia" w:cs="Arial"/>
          <w:color w:val="000000"/>
          <w:sz w:val="24"/>
          <w:szCs w:val="24"/>
        </w:rPr>
      </w:pPr>
      <w:r w:rsidRPr="005619D9">
        <w:rPr>
          <w:rFonts w:ascii="Georgia" w:hAnsi="Georgia" w:cs="Arial"/>
          <w:color w:val="000000"/>
          <w:sz w:val="24"/>
          <w:szCs w:val="24"/>
        </w:rPr>
        <w:t>Can a</w:t>
      </w:r>
      <w:r w:rsidR="00223EAA" w:rsidRPr="005619D9">
        <w:rPr>
          <w:rFonts w:ascii="Georgia" w:hAnsi="Georgia" w:cs="Arial"/>
          <w:color w:val="000000"/>
          <w:sz w:val="24"/>
          <w:szCs w:val="24"/>
        </w:rPr>
        <w:t xml:space="preserve"> $600 PC (33% cheaper) </w:t>
      </w:r>
      <w:r w:rsidRPr="005619D9">
        <w:rPr>
          <w:rFonts w:ascii="Georgia" w:hAnsi="Georgia" w:cs="Arial"/>
          <w:color w:val="000000"/>
          <w:sz w:val="24"/>
          <w:szCs w:val="24"/>
        </w:rPr>
        <w:t>which the</w:t>
      </w:r>
      <w:r w:rsidR="00223EAA" w:rsidRPr="005619D9">
        <w:rPr>
          <w:rFonts w:ascii="Georgia" w:hAnsi="Georgia" w:cs="Arial"/>
          <w:color w:val="000000"/>
          <w:sz w:val="24"/>
          <w:szCs w:val="24"/>
        </w:rPr>
        <w:t xml:space="preserve"> school</w:t>
      </w:r>
      <w:r w:rsidRPr="005619D9">
        <w:rPr>
          <w:rFonts w:ascii="Georgia" w:hAnsi="Georgia" w:cs="Arial"/>
          <w:color w:val="000000"/>
          <w:sz w:val="24"/>
          <w:szCs w:val="24"/>
        </w:rPr>
        <w:t>s use</w:t>
      </w:r>
      <w:r w:rsidR="00223EAA" w:rsidRPr="005619D9">
        <w:rPr>
          <w:rFonts w:ascii="Georgia" w:hAnsi="Georgia" w:cs="Arial"/>
          <w:color w:val="000000"/>
          <w:sz w:val="24"/>
          <w:szCs w:val="24"/>
        </w:rPr>
        <w:t xml:space="preserve"> today</w:t>
      </w:r>
      <w:r w:rsidRPr="005619D9">
        <w:rPr>
          <w:rFonts w:ascii="Georgia" w:hAnsi="Georgia" w:cs="Arial"/>
          <w:color w:val="000000"/>
          <w:sz w:val="24"/>
          <w:szCs w:val="24"/>
        </w:rPr>
        <w:t>,</w:t>
      </w:r>
      <w:r w:rsidR="00223EAA" w:rsidRPr="005619D9">
        <w:rPr>
          <w:rFonts w:ascii="Georgia" w:hAnsi="Georgia" w:cs="Arial"/>
          <w:color w:val="000000"/>
          <w:sz w:val="24"/>
          <w:szCs w:val="24"/>
        </w:rPr>
        <w:t xml:space="preserve"> or a PC with a touch screen</w:t>
      </w:r>
      <w:r w:rsidRPr="005619D9">
        <w:rPr>
          <w:rFonts w:ascii="Georgia" w:hAnsi="Georgia" w:cs="Arial"/>
          <w:color w:val="000000"/>
          <w:sz w:val="24"/>
          <w:szCs w:val="24"/>
        </w:rPr>
        <w:t>,</w:t>
      </w:r>
      <w:r w:rsidR="00223EAA" w:rsidRPr="005619D9">
        <w:rPr>
          <w:rFonts w:ascii="Georgia" w:hAnsi="Georgia" w:cs="Arial"/>
          <w:color w:val="000000"/>
          <w:sz w:val="24"/>
          <w:szCs w:val="24"/>
        </w:rPr>
        <w:t xml:space="preserve"> can </w:t>
      </w:r>
      <w:r w:rsidRPr="005619D9">
        <w:rPr>
          <w:rFonts w:ascii="Georgia" w:hAnsi="Georgia" w:cs="Arial"/>
          <w:color w:val="000000"/>
          <w:sz w:val="24"/>
          <w:szCs w:val="24"/>
        </w:rPr>
        <w:t>be bought</w:t>
      </w:r>
      <w:r w:rsidR="00223EAA" w:rsidRPr="005619D9">
        <w:rPr>
          <w:rFonts w:ascii="Georgia" w:hAnsi="Georgia" w:cs="Arial"/>
          <w:color w:val="000000"/>
          <w:sz w:val="24"/>
          <w:szCs w:val="24"/>
        </w:rPr>
        <w:t xml:space="preserve"> with better spec compare to </w:t>
      </w:r>
      <w:r w:rsidR="00223EAA" w:rsidRPr="005619D9">
        <w:rPr>
          <w:rFonts w:ascii="Georgia" w:hAnsi="Georgia"/>
          <w:color w:val="000000"/>
          <w:sz w:val="24"/>
          <w:szCs w:val="24"/>
        </w:rPr>
        <w:t>MacBook</w:t>
      </w:r>
      <w:r w:rsidR="00223EAA" w:rsidRPr="005619D9">
        <w:rPr>
          <w:rFonts w:ascii="Georgia" w:hAnsi="Georgia" w:cs="Arial"/>
          <w:color w:val="000000"/>
          <w:sz w:val="24"/>
          <w:szCs w:val="24"/>
        </w:rPr>
        <w:t xml:space="preserve"> Air </w:t>
      </w:r>
      <w:r w:rsidRPr="005619D9">
        <w:rPr>
          <w:rFonts w:ascii="Georgia" w:hAnsi="Georgia" w:cs="Arial"/>
          <w:color w:val="000000"/>
          <w:sz w:val="24"/>
          <w:szCs w:val="24"/>
        </w:rPr>
        <w:t>and</w:t>
      </w:r>
      <w:r w:rsidR="00223EAA" w:rsidRPr="005619D9">
        <w:rPr>
          <w:rFonts w:ascii="Georgia" w:hAnsi="Georgia" w:cs="Arial"/>
          <w:color w:val="000000"/>
          <w:sz w:val="24"/>
          <w:szCs w:val="24"/>
        </w:rPr>
        <w:t xml:space="preserve"> consider as valid alternative</w:t>
      </w:r>
      <w:r w:rsidRPr="005619D9">
        <w:rPr>
          <w:rFonts w:ascii="Georgia" w:hAnsi="Georgia" w:cs="Arial"/>
          <w:color w:val="000000"/>
          <w:sz w:val="24"/>
          <w:szCs w:val="24"/>
        </w:rPr>
        <w:t>?</w:t>
      </w:r>
    </w:p>
    <w:p w14:paraId="1203417A" w14:textId="77777777" w:rsidR="009939A5" w:rsidRPr="005619D9" w:rsidRDefault="00D21E03" w:rsidP="004C504F">
      <w:pPr>
        <w:pStyle w:val="ListParagraph"/>
        <w:numPr>
          <w:ilvl w:val="0"/>
          <w:numId w:val="4"/>
        </w:numPr>
        <w:rPr>
          <w:rFonts w:ascii="Georgia" w:hAnsi="Georgia" w:cs="Arial"/>
          <w:color w:val="000000"/>
          <w:sz w:val="24"/>
          <w:szCs w:val="24"/>
        </w:rPr>
      </w:pPr>
      <w:r w:rsidRPr="005619D9">
        <w:rPr>
          <w:rFonts w:ascii="Georgia" w:hAnsi="Georgia"/>
          <w:color w:val="000000"/>
          <w:sz w:val="24"/>
          <w:szCs w:val="24"/>
        </w:rPr>
        <w:t xml:space="preserve">An argument against exclusively using MacBook Airs is that parents should be able to buy any computers, that function similarly because it will save money overall when including on their property taxes. </w:t>
      </w:r>
    </w:p>
    <w:p w14:paraId="708652FA" w14:textId="53AF6434" w:rsidR="00F913E0" w:rsidRPr="005619D9" w:rsidRDefault="009939A5" w:rsidP="004C504F">
      <w:pPr>
        <w:pStyle w:val="ListParagraph"/>
        <w:numPr>
          <w:ilvl w:val="0"/>
          <w:numId w:val="4"/>
        </w:numPr>
        <w:rPr>
          <w:rFonts w:ascii="Georgia" w:hAnsi="Georgia" w:cs="Arial"/>
          <w:color w:val="000000"/>
          <w:sz w:val="24"/>
          <w:szCs w:val="24"/>
        </w:rPr>
      </w:pPr>
      <w:r w:rsidRPr="005619D9">
        <w:rPr>
          <w:rFonts w:ascii="Georgia" w:hAnsi="Georgia"/>
          <w:color w:val="000000"/>
          <w:sz w:val="24"/>
          <w:szCs w:val="24"/>
        </w:rPr>
        <w:lastRenderedPageBreak/>
        <w:t>There are a variety of products that are at least $200.00 lower in price and with potentially savings of hundreds of thousands of dollars.</w:t>
      </w:r>
    </w:p>
    <w:p w14:paraId="361220EF" w14:textId="069A96E9" w:rsidR="00F913E0" w:rsidRPr="005619D9" w:rsidRDefault="00F913E0" w:rsidP="00C9636D">
      <w:pPr>
        <w:suppressAutoHyphens w:val="0"/>
        <w:rPr>
          <w:rFonts w:ascii="Georgia" w:hAnsi="Georgia"/>
          <w:color w:val="000000"/>
          <w:sz w:val="24"/>
          <w:szCs w:val="24"/>
        </w:rPr>
      </w:pPr>
    </w:p>
    <w:p w14:paraId="6179FD2C" w14:textId="75DB6425" w:rsidR="009862DF" w:rsidRPr="005619D9" w:rsidRDefault="009862DF" w:rsidP="00C9636D">
      <w:pPr>
        <w:suppressAutoHyphens w:val="0"/>
        <w:rPr>
          <w:rFonts w:ascii="Georgia" w:hAnsi="Georgia"/>
          <w:color w:val="000000"/>
          <w:sz w:val="24"/>
          <w:szCs w:val="24"/>
        </w:rPr>
      </w:pPr>
      <w:r w:rsidRPr="005619D9">
        <w:rPr>
          <w:rFonts w:ascii="Georgia" w:hAnsi="Georgia"/>
          <w:color w:val="000000"/>
          <w:sz w:val="24"/>
          <w:szCs w:val="24"/>
        </w:rPr>
        <w:t xml:space="preserve">Alex Korin provided </w:t>
      </w:r>
      <w:r w:rsidR="007C54FB" w:rsidRPr="005619D9">
        <w:rPr>
          <w:rFonts w:ascii="Georgia" w:hAnsi="Georgia"/>
          <w:color w:val="000000"/>
          <w:sz w:val="24"/>
          <w:szCs w:val="24"/>
        </w:rPr>
        <w:t>information</w:t>
      </w:r>
      <w:r w:rsidRPr="005619D9">
        <w:rPr>
          <w:rFonts w:ascii="Georgia" w:hAnsi="Georgia"/>
          <w:color w:val="000000"/>
          <w:sz w:val="24"/>
          <w:szCs w:val="24"/>
        </w:rPr>
        <w:t xml:space="preserve"> with analysis of some alternatives to MacBook Air Computers:</w:t>
      </w:r>
    </w:p>
    <w:p w14:paraId="11BEC7E2" w14:textId="05B29665" w:rsidR="007C54FB" w:rsidRPr="005619D9" w:rsidRDefault="007C54FB" w:rsidP="007C54FB">
      <w:pPr>
        <w:pStyle w:val="ListParagraph"/>
        <w:numPr>
          <w:ilvl w:val="0"/>
          <w:numId w:val="5"/>
        </w:numPr>
        <w:suppressAutoHyphens w:val="0"/>
        <w:rPr>
          <w:rFonts w:ascii="Georgia" w:hAnsi="Georgia" w:cs="Arial"/>
          <w:color w:val="000000"/>
          <w:sz w:val="24"/>
          <w:szCs w:val="24"/>
        </w:rPr>
      </w:pPr>
      <w:r w:rsidRPr="005619D9">
        <w:rPr>
          <w:rFonts w:ascii="Georgia" w:hAnsi="Georgia"/>
          <w:color w:val="000000"/>
          <w:sz w:val="24"/>
          <w:szCs w:val="24"/>
        </w:rPr>
        <w:t>The</w:t>
      </w:r>
      <w:r w:rsidR="005619D9">
        <w:rPr>
          <w:rFonts w:ascii="Georgia" w:hAnsi="Georgia"/>
          <w:color w:val="000000"/>
          <w:sz w:val="24"/>
          <w:szCs w:val="24"/>
        </w:rPr>
        <w:t>re is a</w:t>
      </w:r>
      <w:r w:rsidRPr="005619D9">
        <w:rPr>
          <w:rFonts w:ascii="Georgia" w:hAnsi="Georgia"/>
          <w:color w:val="000000"/>
          <w:sz w:val="24"/>
          <w:szCs w:val="24"/>
        </w:rPr>
        <w:t xml:space="preserve"> chart </w:t>
      </w:r>
      <w:r w:rsidR="005619D9">
        <w:rPr>
          <w:rFonts w:ascii="Georgia" w:hAnsi="Georgia"/>
          <w:color w:val="000000"/>
          <w:sz w:val="24"/>
          <w:szCs w:val="24"/>
        </w:rPr>
        <w:t>that</w:t>
      </w:r>
      <w:r w:rsidRPr="005619D9">
        <w:rPr>
          <w:rFonts w:ascii="Georgia" w:hAnsi="Georgia"/>
          <w:color w:val="000000"/>
          <w:sz w:val="24"/>
          <w:szCs w:val="24"/>
        </w:rPr>
        <w:t xml:space="preserve"> allow</w:t>
      </w:r>
      <w:r w:rsidR="005619D9">
        <w:rPr>
          <w:rFonts w:ascii="Georgia" w:hAnsi="Georgia"/>
          <w:color w:val="000000"/>
          <w:sz w:val="24"/>
          <w:szCs w:val="24"/>
        </w:rPr>
        <w:t>s</w:t>
      </w:r>
      <w:r w:rsidRPr="005619D9">
        <w:rPr>
          <w:rFonts w:ascii="Georgia" w:hAnsi="Georgia"/>
          <w:color w:val="000000"/>
          <w:sz w:val="24"/>
          <w:szCs w:val="24"/>
        </w:rPr>
        <w:t xml:space="preserve"> an easy comparison of the weight of </w:t>
      </w:r>
      <w:r w:rsidRPr="005619D9">
        <w:rPr>
          <w:rFonts w:ascii="Georgia" w:hAnsi="Georgia" w:cs="Arial"/>
          <w:color w:val="000000"/>
          <w:sz w:val="24"/>
          <w:szCs w:val="24"/>
        </w:rPr>
        <w:t xml:space="preserve">kids backpacks with 4 textbooks to </w:t>
      </w:r>
      <w:r w:rsidRPr="005619D9">
        <w:rPr>
          <w:rFonts w:ascii="Georgia" w:hAnsi="Georgia"/>
          <w:color w:val="000000"/>
          <w:sz w:val="24"/>
          <w:szCs w:val="24"/>
        </w:rPr>
        <w:t>MacBook Airs and to $140 PC’s.  It is very clear from the chart $140 PC (</w:t>
      </w:r>
      <w:r w:rsidRPr="005619D9">
        <w:rPr>
          <w:rFonts w:ascii="Georgia" w:hAnsi="Georgia" w:cs="Arial"/>
          <w:color w:val="000000"/>
          <w:sz w:val="24"/>
          <w:szCs w:val="24"/>
        </w:rPr>
        <w:t>Dell Latitude</w:t>
      </w:r>
      <w:r w:rsidRPr="005619D9">
        <w:rPr>
          <w:rFonts w:ascii="Georgia" w:hAnsi="Georgia"/>
          <w:color w:val="000000"/>
          <w:sz w:val="24"/>
          <w:szCs w:val="24"/>
        </w:rPr>
        <w:t xml:space="preserve">) is a little heavier than MacBook Airs but it is less than 2 </w:t>
      </w:r>
      <w:r w:rsidRPr="005619D9">
        <w:rPr>
          <w:rFonts w:ascii="Georgia" w:hAnsi="Georgia" w:cs="Arial"/>
          <w:color w:val="000000"/>
          <w:sz w:val="24"/>
          <w:szCs w:val="24"/>
        </w:rPr>
        <w:t xml:space="preserve">textbooks in weight. </w:t>
      </w:r>
    </w:p>
    <w:p w14:paraId="3BC1E371" w14:textId="2D90AA27" w:rsidR="007C54FB" w:rsidRPr="005619D9" w:rsidRDefault="007C54FB" w:rsidP="007C54FB">
      <w:pPr>
        <w:pStyle w:val="ListParagraph"/>
        <w:numPr>
          <w:ilvl w:val="0"/>
          <w:numId w:val="5"/>
        </w:numPr>
        <w:suppressAutoHyphens w:val="0"/>
        <w:rPr>
          <w:rFonts w:ascii="Georgia" w:hAnsi="Georgia"/>
          <w:color w:val="000000"/>
          <w:sz w:val="24"/>
          <w:szCs w:val="24"/>
        </w:rPr>
      </w:pPr>
      <w:r w:rsidRPr="005619D9">
        <w:rPr>
          <w:rFonts w:ascii="Georgia" w:hAnsi="Georgia"/>
          <w:color w:val="000000"/>
          <w:sz w:val="24"/>
          <w:szCs w:val="24"/>
        </w:rPr>
        <w:t>Documents with analyses based on information provided by the School of software installed on MacBook</w:t>
      </w:r>
      <w:r w:rsidRPr="005619D9">
        <w:rPr>
          <w:rFonts w:ascii="Georgia" w:hAnsi="Georgia" w:cs="Arial"/>
          <w:color w:val="000000"/>
          <w:sz w:val="24"/>
          <w:szCs w:val="24"/>
        </w:rPr>
        <w:t xml:space="preserve"> Air before it was given to each student. This </w:t>
      </w:r>
      <w:r w:rsidRPr="005619D9">
        <w:rPr>
          <w:rFonts w:ascii="Georgia" w:hAnsi="Georgia"/>
          <w:color w:val="000000"/>
          <w:sz w:val="24"/>
          <w:szCs w:val="24"/>
        </w:rPr>
        <w:t>analyses indicate all software which was installed on MacBook</w:t>
      </w:r>
      <w:r w:rsidRPr="005619D9">
        <w:rPr>
          <w:rFonts w:ascii="Georgia" w:hAnsi="Georgia" w:cs="Arial"/>
          <w:color w:val="000000"/>
          <w:sz w:val="24"/>
          <w:szCs w:val="24"/>
        </w:rPr>
        <w:t xml:space="preserve"> Air can run on Dell Latitude $139.</w:t>
      </w:r>
    </w:p>
    <w:p w14:paraId="0E965401" w14:textId="3C515DB6" w:rsidR="007C54FB" w:rsidRPr="005619D9" w:rsidRDefault="007C54FB" w:rsidP="007C54FB">
      <w:pPr>
        <w:pStyle w:val="ListParagraph"/>
        <w:numPr>
          <w:ilvl w:val="0"/>
          <w:numId w:val="5"/>
        </w:numPr>
        <w:suppressAutoHyphens w:val="0"/>
        <w:rPr>
          <w:rFonts w:ascii="Georgia" w:hAnsi="Georgia" w:cs="Arial"/>
          <w:color w:val="000000"/>
          <w:sz w:val="24"/>
          <w:szCs w:val="24"/>
        </w:rPr>
      </w:pPr>
      <w:r w:rsidRPr="005619D9">
        <w:rPr>
          <w:rFonts w:ascii="Georgia" w:hAnsi="Georgia" w:cs="Arial"/>
          <w:color w:val="000000"/>
          <w:sz w:val="24"/>
          <w:szCs w:val="24"/>
        </w:rPr>
        <w:t xml:space="preserve">Provided detailed analysis on all software installed on the </w:t>
      </w:r>
      <w:r w:rsidRPr="005619D9">
        <w:rPr>
          <w:rFonts w:ascii="Georgia" w:hAnsi="Georgia"/>
          <w:color w:val="000000"/>
          <w:sz w:val="24"/>
          <w:szCs w:val="24"/>
        </w:rPr>
        <w:t>MacBook</w:t>
      </w:r>
      <w:r w:rsidRPr="005619D9">
        <w:rPr>
          <w:rFonts w:ascii="Georgia" w:hAnsi="Georgia" w:cs="Arial"/>
          <w:color w:val="000000"/>
          <w:sz w:val="24"/>
          <w:szCs w:val="24"/>
        </w:rPr>
        <w:t xml:space="preserve"> Air that clearly showed PC’s can run all software or </w:t>
      </w:r>
      <w:r w:rsidR="001166C5" w:rsidRPr="005619D9">
        <w:rPr>
          <w:rFonts w:ascii="Georgia" w:hAnsi="Georgia" w:cs="Arial"/>
          <w:color w:val="000000"/>
          <w:sz w:val="24"/>
          <w:szCs w:val="24"/>
        </w:rPr>
        <w:t>there are</w:t>
      </w:r>
      <w:r w:rsidRPr="005619D9">
        <w:rPr>
          <w:rFonts w:ascii="Georgia" w:hAnsi="Georgia" w:cs="Arial"/>
          <w:color w:val="000000"/>
          <w:sz w:val="24"/>
          <w:szCs w:val="24"/>
        </w:rPr>
        <w:t xml:space="preserve"> multiple alternative options.    </w:t>
      </w:r>
    </w:p>
    <w:p w14:paraId="32CA2DBB" w14:textId="0B03CC76" w:rsidR="007C54FB" w:rsidRPr="005619D9" w:rsidRDefault="001166C5" w:rsidP="007C54FB">
      <w:pPr>
        <w:pStyle w:val="ListParagraph"/>
        <w:numPr>
          <w:ilvl w:val="0"/>
          <w:numId w:val="5"/>
        </w:numPr>
        <w:suppressAutoHyphens w:val="0"/>
        <w:rPr>
          <w:rFonts w:ascii="Georgia" w:hAnsi="Georgia" w:cs="Arial"/>
          <w:color w:val="000000"/>
          <w:sz w:val="24"/>
          <w:szCs w:val="24"/>
        </w:rPr>
      </w:pPr>
      <w:r w:rsidRPr="005619D9">
        <w:rPr>
          <w:rFonts w:ascii="Georgia" w:hAnsi="Georgia"/>
          <w:color w:val="000000"/>
          <w:sz w:val="24"/>
          <w:szCs w:val="24"/>
        </w:rPr>
        <w:t>Independent research finds 47% of Schools in US used PC that is significantly more than the percentage of Apple and Google using schools.</w:t>
      </w:r>
    </w:p>
    <w:p w14:paraId="613AF10F" w14:textId="77777777" w:rsidR="001166C5" w:rsidRPr="005619D9" w:rsidRDefault="001166C5" w:rsidP="001166C5">
      <w:pPr>
        <w:suppressAutoHyphens w:val="0"/>
        <w:rPr>
          <w:rFonts w:ascii="Georgia" w:hAnsi="Georgia"/>
          <w:color w:val="000000"/>
          <w:sz w:val="24"/>
          <w:szCs w:val="24"/>
        </w:rPr>
      </w:pPr>
    </w:p>
    <w:p w14:paraId="1FF27D4B" w14:textId="67FC9DB4" w:rsidR="009862DF" w:rsidRPr="005619D9" w:rsidRDefault="001166C5" w:rsidP="001166C5">
      <w:pPr>
        <w:suppressAutoHyphens w:val="0"/>
        <w:rPr>
          <w:rFonts w:ascii="Georgia" w:hAnsi="Georgia"/>
          <w:color w:val="000000"/>
          <w:sz w:val="24"/>
          <w:szCs w:val="24"/>
        </w:rPr>
      </w:pPr>
      <w:r w:rsidRPr="005619D9">
        <w:rPr>
          <w:rFonts w:ascii="Georgia" w:hAnsi="Georgia"/>
          <w:color w:val="000000"/>
          <w:sz w:val="24"/>
          <w:szCs w:val="24"/>
        </w:rPr>
        <w:t>John Marcus responded to the Finance Committee with the following information:</w:t>
      </w:r>
    </w:p>
    <w:p w14:paraId="725301DB" w14:textId="6B215822" w:rsidR="00BB14B1" w:rsidRPr="005619D9" w:rsidRDefault="00BB14B1" w:rsidP="004C504F">
      <w:pPr>
        <w:pStyle w:val="ListParagraph"/>
        <w:numPr>
          <w:ilvl w:val="0"/>
          <w:numId w:val="6"/>
        </w:numPr>
        <w:suppressAutoHyphens w:val="0"/>
        <w:rPr>
          <w:rFonts w:ascii="Georgia" w:hAnsi="Georgia"/>
          <w:color w:val="000000"/>
          <w:sz w:val="24"/>
          <w:szCs w:val="24"/>
        </w:rPr>
      </w:pPr>
      <w:r w:rsidRPr="005619D9">
        <w:rPr>
          <w:rFonts w:ascii="Georgia" w:hAnsi="Georgia" w:cs="Arial"/>
          <w:color w:val="000000"/>
          <w:sz w:val="24"/>
          <w:szCs w:val="24"/>
        </w:rPr>
        <w:t>Chromebooks</w:t>
      </w:r>
      <w:r w:rsidRPr="005619D9">
        <w:rPr>
          <w:rFonts w:ascii="Georgia" w:hAnsi="Georgia"/>
          <w:color w:val="000000"/>
          <w:sz w:val="24"/>
          <w:szCs w:val="24"/>
        </w:rPr>
        <w:t xml:space="preserve"> was not a valuable option based on a list of application School use not available on </w:t>
      </w:r>
      <w:r w:rsidRPr="005619D9">
        <w:rPr>
          <w:rFonts w:ascii="Georgia" w:hAnsi="Georgia" w:cs="Arial"/>
          <w:color w:val="000000"/>
          <w:sz w:val="24"/>
          <w:szCs w:val="24"/>
        </w:rPr>
        <w:t>Chromebooks</w:t>
      </w:r>
      <w:r w:rsidRPr="005619D9">
        <w:rPr>
          <w:rFonts w:ascii="Georgia" w:hAnsi="Georgia"/>
          <w:color w:val="000000"/>
          <w:sz w:val="24"/>
          <w:szCs w:val="24"/>
        </w:rPr>
        <w:t>.</w:t>
      </w:r>
    </w:p>
    <w:p w14:paraId="2B21D81C" w14:textId="2B354D84" w:rsidR="00BB14B1" w:rsidRPr="005619D9" w:rsidRDefault="00BB14B1" w:rsidP="004C504F">
      <w:pPr>
        <w:pStyle w:val="ListParagraph"/>
        <w:numPr>
          <w:ilvl w:val="0"/>
          <w:numId w:val="6"/>
        </w:numPr>
        <w:suppressAutoHyphens w:val="0"/>
        <w:rPr>
          <w:rFonts w:ascii="Georgia" w:hAnsi="Georgia"/>
          <w:color w:val="000000"/>
          <w:sz w:val="24"/>
          <w:szCs w:val="24"/>
        </w:rPr>
      </w:pPr>
      <w:r w:rsidRPr="005619D9">
        <w:rPr>
          <w:rFonts w:ascii="Georgia" w:hAnsi="Georgia"/>
          <w:color w:val="000000"/>
          <w:sz w:val="24"/>
          <w:szCs w:val="24"/>
        </w:rPr>
        <w:t>MacBook Air is the most viable option for schools. Teachers are use to the technology, and they have a trained Apple technician readily available at the schools. Macs also have the best value over time.</w:t>
      </w:r>
    </w:p>
    <w:p w14:paraId="3DF1E076" w14:textId="5A1339D6" w:rsidR="00BB14B1" w:rsidRPr="005619D9" w:rsidRDefault="00BB14B1" w:rsidP="00BB14B1">
      <w:pPr>
        <w:pStyle w:val="ListParagraph"/>
        <w:numPr>
          <w:ilvl w:val="0"/>
          <w:numId w:val="6"/>
        </w:numPr>
        <w:suppressAutoHyphens w:val="0"/>
        <w:rPr>
          <w:rFonts w:ascii="Georgia" w:hAnsi="Georgia"/>
          <w:color w:val="000000"/>
          <w:sz w:val="24"/>
          <w:szCs w:val="24"/>
        </w:rPr>
      </w:pPr>
      <w:r w:rsidRPr="005619D9">
        <w:rPr>
          <w:rFonts w:ascii="Georgia" w:hAnsi="Georgia"/>
          <w:color w:val="000000"/>
          <w:sz w:val="24"/>
          <w:szCs w:val="24"/>
        </w:rPr>
        <w:t>They are exploring allowing students to use any qualifying OSX device.</w:t>
      </w:r>
    </w:p>
    <w:p w14:paraId="776DB726" w14:textId="1C46B017" w:rsidR="00BB14B1" w:rsidRPr="005619D9" w:rsidRDefault="00BB14B1" w:rsidP="004C504F">
      <w:pPr>
        <w:pStyle w:val="ListParagraph"/>
        <w:numPr>
          <w:ilvl w:val="0"/>
          <w:numId w:val="6"/>
        </w:numPr>
        <w:suppressAutoHyphens w:val="0"/>
        <w:rPr>
          <w:rFonts w:ascii="Georgia" w:hAnsi="Georgia"/>
          <w:color w:val="000000"/>
          <w:sz w:val="24"/>
          <w:szCs w:val="24"/>
        </w:rPr>
      </w:pPr>
      <w:r w:rsidRPr="005619D9">
        <w:rPr>
          <w:rFonts w:ascii="Georgia" w:hAnsi="Georgia"/>
          <w:color w:val="000000"/>
          <w:sz w:val="24"/>
          <w:szCs w:val="24"/>
        </w:rPr>
        <w:t>If the schools were to change to another device, it would be a substantial cost due to management, tech support, viruses as well as software changes.</w:t>
      </w:r>
    </w:p>
    <w:p w14:paraId="116B2EFE" w14:textId="53C027AA" w:rsidR="00BB14B1" w:rsidRPr="005619D9" w:rsidRDefault="00BB14B1" w:rsidP="00BB14B1">
      <w:pPr>
        <w:pStyle w:val="ListParagraph"/>
        <w:numPr>
          <w:ilvl w:val="0"/>
          <w:numId w:val="6"/>
        </w:numPr>
        <w:suppressAutoHyphens w:val="0"/>
        <w:rPr>
          <w:rFonts w:ascii="Georgia" w:hAnsi="Georgia" w:cs="Arial"/>
          <w:color w:val="000000"/>
          <w:sz w:val="24"/>
          <w:szCs w:val="24"/>
        </w:rPr>
      </w:pPr>
      <w:r w:rsidRPr="005619D9">
        <w:rPr>
          <w:rFonts w:ascii="Georgia" w:hAnsi="Georgia" w:cs="Arial"/>
          <w:sz w:val="24"/>
          <w:szCs w:val="24"/>
        </w:rPr>
        <w:t xml:space="preserve">HP $500 ($300 less than Mac Book Air) has 14 </w:t>
      </w:r>
      <w:r w:rsidRPr="005619D9">
        <w:rPr>
          <w:rFonts w:ascii="Georgia" w:hAnsi="Georgia" w:cs="Arial"/>
          <w:color w:val="000000"/>
          <w:sz w:val="24"/>
          <w:szCs w:val="24"/>
        </w:rPr>
        <w:t>inch</w:t>
      </w:r>
      <w:r w:rsidRPr="005619D9">
        <w:rPr>
          <w:rFonts w:ascii="Georgia" w:hAnsi="Georgia" w:cs="Arial"/>
          <w:sz w:val="24"/>
          <w:szCs w:val="24"/>
        </w:rPr>
        <w:t xml:space="preserve"> screen and School wants 11 </w:t>
      </w:r>
      <w:r w:rsidRPr="005619D9">
        <w:rPr>
          <w:rFonts w:ascii="Georgia" w:hAnsi="Georgia" w:cs="Arial"/>
          <w:color w:val="000000"/>
          <w:sz w:val="24"/>
          <w:szCs w:val="24"/>
        </w:rPr>
        <w:t>inch</w:t>
      </w:r>
      <w:r w:rsidRPr="005619D9">
        <w:rPr>
          <w:rFonts w:ascii="Georgia" w:hAnsi="Georgia" w:cs="Arial"/>
          <w:sz w:val="24"/>
          <w:szCs w:val="24"/>
        </w:rPr>
        <w:t xml:space="preserve"> device. </w:t>
      </w:r>
    </w:p>
    <w:p w14:paraId="615B94E0" w14:textId="246D5F59" w:rsidR="00BB14B1" w:rsidRPr="005619D9" w:rsidRDefault="00EA35A5" w:rsidP="004C504F">
      <w:pPr>
        <w:pStyle w:val="ListParagraph"/>
        <w:numPr>
          <w:ilvl w:val="0"/>
          <w:numId w:val="6"/>
        </w:numPr>
        <w:suppressAutoHyphens w:val="0"/>
        <w:rPr>
          <w:rFonts w:ascii="Georgia" w:hAnsi="Georgia"/>
          <w:color w:val="000000"/>
          <w:sz w:val="24"/>
          <w:szCs w:val="24"/>
        </w:rPr>
      </w:pPr>
      <w:r w:rsidRPr="005619D9">
        <w:rPr>
          <w:rFonts w:ascii="Georgia" w:hAnsi="Georgia"/>
          <w:color w:val="000000"/>
          <w:sz w:val="24"/>
          <w:szCs w:val="24"/>
        </w:rPr>
        <w:t>The most important reason for selecting MacBook</w:t>
      </w:r>
      <w:r w:rsidRPr="005619D9">
        <w:rPr>
          <w:rFonts w:ascii="Georgia" w:hAnsi="Georgia" w:cs="Arial"/>
          <w:color w:val="000000"/>
          <w:sz w:val="24"/>
          <w:szCs w:val="24"/>
        </w:rPr>
        <w:t xml:space="preserve"> Air</w:t>
      </w:r>
      <w:r w:rsidRPr="005619D9">
        <w:rPr>
          <w:rFonts w:ascii="Georgia" w:hAnsi="Georgia"/>
          <w:color w:val="000000"/>
          <w:sz w:val="24"/>
          <w:szCs w:val="24"/>
        </w:rPr>
        <w:t xml:space="preserve"> is how much time in training and energy and effort is a going take to h</w:t>
      </w:r>
      <w:r w:rsidRPr="005619D9">
        <w:rPr>
          <w:rFonts w:ascii="Georgia" w:hAnsi="Georgia" w:cs="Arial"/>
          <w:color w:val="000000"/>
          <w:sz w:val="24"/>
          <w:szCs w:val="24"/>
        </w:rPr>
        <w:t>ave teachers comfortable using devices</w:t>
      </w:r>
    </w:p>
    <w:p w14:paraId="12EF8C96" w14:textId="1394C30A" w:rsidR="00EA35A5" w:rsidRPr="005619D9" w:rsidRDefault="00EA35A5" w:rsidP="004C504F">
      <w:pPr>
        <w:pStyle w:val="ListParagraph"/>
        <w:numPr>
          <w:ilvl w:val="0"/>
          <w:numId w:val="6"/>
        </w:numPr>
        <w:suppressAutoHyphens w:val="0"/>
        <w:rPr>
          <w:rFonts w:ascii="Georgia" w:hAnsi="Georgia"/>
          <w:color w:val="000000"/>
          <w:sz w:val="24"/>
          <w:szCs w:val="24"/>
        </w:rPr>
      </w:pPr>
      <w:r w:rsidRPr="005619D9">
        <w:rPr>
          <w:rFonts w:ascii="Georgia" w:hAnsi="Georgia"/>
          <w:color w:val="000000"/>
          <w:sz w:val="24"/>
          <w:szCs w:val="24"/>
        </w:rPr>
        <w:t>IT department has plans to use High School students as Helpdesks to provide technical support to other students and teachers</w:t>
      </w:r>
    </w:p>
    <w:p w14:paraId="56D122EF" w14:textId="7BD18A51" w:rsidR="00EA35A5" w:rsidRPr="005619D9" w:rsidRDefault="00EA35A5" w:rsidP="004C504F">
      <w:pPr>
        <w:pStyle w:val="ListParagraph"/>
        <w:numPr>
          <w:ilvl w:val="0"/>
          <w:numId w:val="6"/>
        </w:numPr>
        <w:suppressAutoHyphens w:val="0"/>
        <w:rPr>
          <w:rFonts w:ascii="Georgia" w:hAnsi="Georgia"/>
          <w:color w:val="000000"/>
          <w:sz w:val="24"/>
          <w:szCs w:val="24"/>
        </w:rPr>
      </w:pPr>
      <w:r w:rsidRPr="005619D9">
        <w:rPr>
          <w:rFonts w:ascii="Georgia" w:hAnsi="Georgia"/>
          <w:color w:val="000000"/>
          <w:sz w:val="24"/>
          <w:szCs w:val="24"/>
        </w:rPr>
        <w:t>A Windows device with the same technical specifications as a MacBook</w:t>
      </w:r>
      <w:r w:rsidRPr="005619D9">
        <w:rPr>
          <w:rFonts w:ascii="Georgia" w:hAnsi="Georgia" w:cs="Arial"/>
          <w:color w:val="000000"/>
          <w:sz w:val="24"/>
          <w:szCs w:val="24"/>
        </w:rPr>
        <w:t xml:space="preserve"> Air</w:t>
      </w:r>
      <w:r w:rsidRPr="005619D9">
        <w:rPr>
          <w:rFonts w:ascii="Georgia" w:hAnsi="Georgia"/>
          <w:color w:val="000000"/>
          <w:sz w:val="24"/>
          <w:szCs w:val="24"/>
        </w:rPr>
        <w:t xml:space="preserve"> on the State’s bit list will cost the same as a MacBook</w:t>
      </w:r>
      <w:r w:rsidRPr="005619D9">
        <w:rPr>
          <w:rFonts w:ascii="Georgia" w:hAnsi="Georgia" w:cs="Arial"/>
          <w:color w:val="000000"/>
          <w:sz w:val="24"/>
          <w:szCs w:val="24"/>
        </w:rPr>
        <w:t xml:space="preserve"> Air</w:t>
      </w:r>
      <w:r w:rsidRPr="005619D9">
        <w:rPr>
          <w:rFonts w:ascii="Georgia" w:hAnsi="Georgia"/>
          <w:color w:val="000000"/>
          <w:sz w:val="24"/>
          <w:szCs w:val="24"/>
        </w:rPr>
        <w:t>.</w:t>
      </w:r>
    </w:p>
    <w:p w14:paraId="4699ACAC" w14:textId="56545369" w:rsidR="003F5A95" w:rsidRPr="005619D9" w:rsidRDefault="003F5A95" w:rsidP="004C504F">
      <w:pPr>
        <w:pStyle w:val="ListParagraph"/>
        <w:numPr>
          <w:ilvl w:val="0"/>
          <w:numId w:val="6"/>
        </w:numPr>
        <w:suppressAutoHyphens w:val="0"/>
        <w:rPr>
          <w:rFonts w:ascii="Georgia" w:hAnsi="Georgia"/>
          <w:color w:val="000000"/>
          <w:sz w:val="24"/>
          <w:szCs w:val="24"/>
        </w:rPr>
      </w:pPr>
      <w:r w:rsidRPr="005619D9">
        <w:rPr>
          <w:rFonts w:ascii="Georgia" w:hAnsi="Georgia"/>
          <w:color w:val="000000"/>
          <w:sz w:val="24"/>
          <w:szCs w:val="24"/>
        </w:rPr>
        <w:t>The implementation 15-member team was 9 of School employees who use Macs today, 3 High School students and 4 parents who also use Macs, iPads, and PC.</w:t>
      </w:r>
    </w:p>
    <w:p w14:paraId="5211832A" w14:textId="6E3A18D8" w:rsidR="002A057C" w:rsidRDefault="002A057C" w:rsidP="002A057C">
      <w:pPr>
        <w:pStyle w:val="ListParagraph"/>
        <w:numPr>
          <w:ilvl w:val="0"/>
          <w:numId w:val="6"/>
        </w:numPr>
        <w:suppressAutoHyphens w:val="0"/>
        <w:rPr>
          <w:rFonts w:ascii="Georgia" w:hAnsi="Georgia"/>
          <w:color w:val="000000"/>
          <w:sz w:val="24"/>
          <w:szCs w:val="24"/>
        </w:rPr>
      </w:pPr>
      <w:r w:rsidRPr="005619D9">
        <w:rPr>
          <w:rFonts w:ascii="Georgia" w:hAnsi="Georgia"/>
          <w:color w:val="000000"/>
          <w:sz w:val="24"/>
          <w:szCs w:val="24"/>
        </w:rPr>
        <w:t>We choose this device because it’s small</w:t>
      </w:r>
      <w:r w:rsidRPr="005619D9">
        <w:rPr>
          <w:rFonts w:ascii="Georgia" w:hAnsi="Georgia" w:cs="Arial"/>
          <w:color w:val="000000"/>
          <w:sz w:val="24"/>
          <w:szCs w:val="24"/>
        </w:rPr>
        <w:t xml:space="preserve"> and light; that's a huge part of what the program is all about. One of those things that parents have been complaining about forever is the weight of the </w:t>
      </w:r>
      <w:r w:rsidR="005619D9" w:rsidRPr="005619D9">
        <w:rPr>
          <w:rFonts w:ascii="Georgia" w:hAnsi="Georgia" w:cs="Arial"/>
          <w:color w:val="000000"/>
          <w:sz w:val="24"/>
          <w:szCs w:val="24"/>
        </w:rPr>
        <w:t>kids’</w:t>
      </w:r>
      <w:r w:rsidRPr="005619D9">
        <w:rPr>
          <w:rFonts w:ascii="Georgia" w:hAnsi="Georgia" w:cs="Arial"/>
          <w:color w:val="000000"/>
          <w:sz w:val="24"/>
          <w:szCs w:val="24"/>
        </w:rPr>
        <w:t xml:space="preserve"> backpacks.</w:t>
      </w:r>
      <w:r w:rsidRPr="005619D9">
        <w:rPr>
          <w:rFonts w:ascii="Georgia" w:hAnsi="Georgia"/>
          <w:color w:val="000000"/>
          <w:sz w:val="24"/>
          <w:szCs w:val="24"/>
        </w:rPr>
        <w:t xml:space="preserve"> </w:t>
      </w:r>
    </w:p>
    <w:p w14:paraId="2F405451" w14:textId="77777777" w:rsidR="005619D9" w:rsidRPr="005619D9" w:rsidRDefault="005619D9" w:rsidP="005619D9">
      <w:pPr>
        <w:pStyle w:val="ListParagraph"/>
        <w:suppressAutoHyphens w:val="0"/>
        <w:rPr>
          <w:rFonts w:ascii="Georgia" w:hAnsi="Georgia"/>
          <w:color w:val="000000"/>
          <w:sz w:val="24"/>
          <w:szCs w:val="24"/>
        </w:rPr>
      </w:pPr>
    </w:p>
    <w:p w14:paraId="2B262622" w14:textId="77777777" w:rsidR="005619D9" w:rsidRDefault="007D6345" w:rsidP="004C504F">
      <w:pPr>
        <w:pStyle w:val="NormalWeb"/>
        <w:spacing w:before="0" w:beforeAutospacing="0" w:after="0" w:afterAutospacing="0"/>
        <w:rPr>
          <w:rFonts w:ascii="Georgia" w:hAnsi="Georgia"/>
        </w:rPr>
      </w:pPr>
      <w:r w:rsidRPr="005619D9">
        <w:rPr>
          <w:rFonts w:ascii="Georgia" w:hAnsi="Georgia" w:cs="Arial"/>
          <w:color w:val="000000"/>
        </w:rPr>
        <w:t>John Marcus indicated that when they came last year and asked for $275,000 they</w:t>
      </w:r>
      <w:r w:rsidR="002A057C" w:rsidRPr="005619D9">
        <w:rPr>
          <w:rFonts w:ascii="Georgia" w:hAnsi="Georgia" w:cs="Arial"/>
          <w:color w:val="000000"/>
        </w:rPr>
        <w:t xml:space="preserve"> heard the voices of this </w:t>
      </w:r>
      <w:r w:rsidRPr="005619D9">
        <w:rPr>
          <w:rFonts w:ascii="Georgia" w:hAnsi="Georgia" w:cs="Arial"/>
          <w:color w:val="000000"/>
        </w:rPr>
        <w:t>C</w:t>
      </w:r>
      <w:r w:rsidR="002A057C" w:rsidRPr="005619D9">
        <w:rPr>
          <w:rFonts w:ascii="Georgia" w:hAnsi="Georgia" w:cs="Arial"/>
          <w:color w:val="000000"/>
        </w:rPr>
        <w:t>ommittee</w:t>
      </w:r>
      <w:r w:rsidRPr="005619D9">
        <w:rPr>
          <w:rFonts w:ascii="Georgia" w:hAnsi="Georgia" w:cs="Arial"/>
          <w:color w:val="000000"/>
        </w:rPr>
        <w:t>,</w:t>
      </w:r>
      <w:r w:rsidR="002A057C" w:rsidRPr="005619D9">
        <w:rPr>
          <w:rFonts w:ascii="Georgia" w:hAnsi="Georgia" w:cs="Arial"/>
          <w:color w:val="000000"/>
        </w:rPr>
        <w:t xml:space="preserve"> the </w:t>
      </w:r>
      <w:r w:rsidRPr="005619D9">
        <w:rPr>
          <w:rFonts w:ascii="Georgia" w:hAnsi="Georgia" w:cs="Arial"/>
          <w:color w:val="000000"/>
        </w:rPr>
        <w:t>C</w:t>
      </w:r>
      <w:r w:rsidR="002A057C" w:rsidRPr="005619D9">
        <w:rPr>
          <w:rFonts w:ascii="Georgia" w:hAnsi="Georgia" w:cs="Arial"/>
          <w:color w:val="000000"/>
        </w:rPr>
        <w:t xml:space="preserve">apital </w:t>
      </w:r>
      <w:r w:rsidRPr="005619D9">
        <w:rPr>
          <w:rFonts w:ascii="Georgia" w:hAnsi="Georgia" w:cs="Arial"/>
          <w:color w:val="000000"/>
        </w:rPr>
        <w:t>Outlay Committee,</w:t>
      </w:r>
      <w:r w:rsidR="002A057C" w:rsidRPr="005619D9">
        <w:rPr>
          <w:rFonts w:ascii="Georgia" w:hAnsi="Georgia" w:cs="Arial"/>
          <w:color w:val="000000"/>
        </w:rPr>
        <w:t xml:space="preserve"> the members of the </w:t>
      </w:r>
      <w:r w:rsidR="005619D9">
        <w:rPr>
          <w:rFonts w:ascii="Georgia" w:hAnsi="Georgia" w:cs="Arial"/>
          <w:color w:val="000000"/>
        </w:rPr>
        <w:t>I</w:t>
      </w:r>
      <w:r w:rsidR="002A057C" w:rsidRPr="005619D9">
        <w:rPr>
          <w:rFonts w:ascii="Georgia" w:hAnsi="Georgia" w:cs="Arial"/>
          <w:color w:val="000000"/>
        </w:rPr>
        <w:t xml:space="preserve">mplementation </w:t>
      </w:r>
      <w:r w:rsidR="005619D9">
        <w:rPr>
          <w:rFonts w:ascii="Georgia" w:hAnsi="Georgia" w:cs="Arial"/>
          <w:color w:val="000000"/>
        </w:rPr>
        <w:t>T</w:t>
      </w:r>
      <w:r w:rsidR="002A057C" w:rsidRPr="005619D9">
        <w:rPr>
          <w:rFonts w:ascii="Georgia" w:hAnsi="Georgia" w:cs="Arial"/>
          <w:color w:val="000000"/>
        </w:rPr>
        <w:t>eam and community members</w:t>
      </w:r>
      <w:r w:rsidRPr="005619D9">
        <w:rPr>
          <w:rFonts w:ascii="Georgia" w:hAnsi="Georgia" w:cs="Arial"/>
          <w:color w:val="000000"/>
        </w:rPr>
        <w:t xml:space="preserve"> </w:t>
      </w:r>
      <w:r w:rsidR="002A057C" w:rsidRPr="005619D9">
        <w:rPr>
          <w:rFonts w:ascii="Georgia" w:hAnsi="Georgia"/>
        </w:rPr>
        <w:t xml:space="preserve">that </w:t>
      </w:r>
      <w:r w:rsidRPr="005619D9">
        <w:rPr>
          <w:rFonts w:ascii="Georgia" w:hAnsi="Georgia"/>
        </w:rPr>
        <w:t xml:space="preserve">they can not keep </w:t>
      </w:r>
      <w:r w:rsidR="002A057C" w:rsidRPr="005619D9">
        <w:rPr>
          <w:rFonts w:ascii="Georgia" w:hAnsi="Georgia"/>
        </w:rPr>
        <w:t>asking for $275,000 over and over</w:t>
      </w:r>
      <w:r w:rsidRPr="005619D9">
        <w:rPr>
          <w:rFonts w:ascii="Georgia" w:hAnsi="Georgia"/>
        </w:rPr>
        <w:t>;</w:t>
      </w:r>
      <w:r w:rsidR="002A057C" w:rsidRPr="005619D9">
        <w:rPr>
          <w:rFonts w:ascii="Georgia" w:hAnsi="Georgia"/>
        </w:rPr>
        <w:t xml:space="preserve"> again that's not fiscally responsible and it's not sustainable. </w:t>
      </w:r>
    </w:p>
    <w:p w14:paraId="1E4D461E" w14:textId="0F3C7628" w:rsidR="002A057C" w:rsidRPr="005619D9" w:rsidRDefault="007D6345" w:rsidP="004C504F">
      <w:pPr>
        <w:pStyle w:val="NormalWeb"/>
        <w:spacing w:before="0" w:beforeAutospacing="0" w:after="0" w:afterAutospacing="0"/>
        <w:rPr>
          <w:rFonts w:ascii="Georgia" w:hAnsi="Georgia"/>
        </w:rPr>
      </w:pPr>
      <w:r w:rsidRPr="005619D9">
        <w:rPr>
          <w:rFonts w:ascii="Georgia" w:hAnsi="Georgia"/>
        </w:rPr>
        <w:lastRenderedPageBreak/>
        <w:t>They have</w:t>
      </w:r>
      <w:r w:rsidR="002A057C" w:rsidRPr="005619D9">
        <w:rPr>
          <w:rFonts w:ascii="Georgia" w:hAnsi="Georgia"/>
        </w:rPr>
        <w:t xml:space="preserve"> looked at those </w:t>
      </w:r>
      <w:r w:rsidR="005619D9">
        <w:rPr>
          <w:rFonts w:ascii="Georgia" w:hAnsi="Georgia"/>
        </w:rPr>
        <w:t>concerns</w:t>
      </w:r>
      <w:r w:rsidR="002A057C" w:rsidRPr="005619D9">
        <w:rPr>
          <w:rFonts w:ascii="Georgia" w:hAnsi="Georgia"/>
        </w:rPr>
        <w:t xml:space="preserve"> and made </w:t>
      </w:r>
      <w:r w:rsidRPr="005619D9">
        <w:rPr>
          <w:rFonts w:ascii="Georgia" w:hAnsi="Georgia"/>
        </w:rPr>
        <w:t>h</w:t>
      </w:r>
      <w:r w:rsidR="002A057C" w:rsidRPr="005619D9">
        <w:rPr>
          <w:rFonts w:ascii="Georgia" w:hAnsi="Georgia"/>
        </w:rPr>
        <w:t>eadway:</w:t>
      </w:r>
    </w:p>
    <w:p w14:paraId="1587A7CC" w14:textId="4A391B7D" w:rsidR="002A057C" w:rsidRPr="005619D9" w:rsidRDefault="007D6345" w:rsidP="002A057C">
      <w:pPr>
        <w:pStyle w:val="ListParagraph"/>
        <w:numPr>
          <w:ilvl w:val="0"/>
          <w:numId w:val="3"/>
        </w:numPr>
        <w:suppressAutoHyphens w:val="0"/>
        <w:rPr>
          <w:rFonts w:ascii="Georgia" w:hAnsi="Georgia" w:cs="Arial"/>
          <w:color w:val="000000"/>
          <w:sz w:val="24"/>
          <w:szCs w:val="24"/>
        </w:rPr>
      </w:pPr>
      <w:r w:rsidRPr="005619D9">
        <w:rPr>
          <w:rFonts w:ascii="Georgia" w:hAnsi="Georgia" w:cs="Arial"/>
          <w:color w:val="000000"/>
          <w:sz w:val="24"/>
          <w:szCs w:val="24"/>
        </w:rPr>
        <w:t>They</w:t>
      </w:r>
      <w:r w:rsidR="002A057C" w:rsidRPr="005619D9">
        <w:rPr>
          <w:rFonts w:ascii="Georgia" w:hAnsi="Georgia" w:cs="Arial"/>
          <w:color w:val="000000"/>
          <w:sz w:val="24"/>
          <w:szCs w:val="24"/>
        </w:rPr>
        <w:t xml:space="preserve"> implemented the proposal suggested in the first year </w:t>
      </w:r>
      <w:r w:rsidRPr="005619D9">
        <w:rPr>
          <w:rFonts w:ascii="Georgia" w:hAnsi="Georgia" w:cs="Arial"/>
          <w:color w:val="000000"/>
          <w:sz w:val="24"/>
          <w:szCs w:val="24"/>
        </w:rPr>
        <w:t>for</w:t>
      </w:r>
      <w:r w:rsidR="002A057C" w:rsidRPr="005619D9">
        <w:rPr>
          <w:rFonts w:ascii="Georgia" w:hAnsi="Georgia" w:cs="Arial"/>
          <w:color w:val="000000"/>
          <w:sz w:val="24"/>
          <w:szCs w:val="24"/>
        </w:rPr>
        <w:t xml:space="preserve"> the second year </w:t>
      </w:r>
      <w:r w:rsidRPr="005619D9">
        <w:rPr>
          <w:rFonts w:ascii="Georgia" w:hAnsi="Georgia" w:cs="Arial"/>
          <w:color w:val="000000"/>
          <w:sz w:val="24"/>
          <w:szCs w:val="24"/>
        </w:rPr>
        <w:t>of</w:t>
      </w:r>
      <w:r w:rsidR="002A057C" w:rsidRPr="005619D9">
        <w:rPr>
          <w:rFonts w:ascii="Georgia" w:hAnsi="Georgia" w:cs="Arial"/>
          <w:color w:val="000000"/>
          <w:sz w:val="24"/>
          <w:szCs w:val="24"/>
        </w:rPr>
        <w:t xml:space="preserve"> hav</w:t>
      </w:r>
      <w:r w:rsidRPr="005619D9">
        <w:rPr>
          <w:rFonts w:ascii="Georgia" w:hAnsi="Georgia" w:cs="Arial"/>
          <w:color w:val="000000"/>
          <w:sz w:val="24"/>
          <w:szCs w:val="24"/>
        </w:rPr>
        <w:t>ing</w:t>
      </w:r>
      <w:r w:rsidR="002A057C" w:rsidRPr="005619D9">
        <w:rPr>
          <w:rFonts w:ascii="Georgia" w:hAnsi="Georgia" w:cs="Arial"/>
          <w:color w:val="000000"/>
          <w:sz w:val="24"/>
          <w:szCs w:val="24"/>
        </w:rPr>
        <w:t xml:space="preserve"> families to start participating in cost sharing </w:t>
      </w:r>
      <w:r w:rsidRPr="005619D9">
        <w:rPr>
          <w:rFonts w:ascii="Georgia" w:hAnsi="Georgia" w:cs="Arial"/>
          <w:color w:val="000000"/>
          <w:sz w:val="24"/>
          <w:szCs w:val="24"/>
        </w:rPr>
        <w:t>reducing</w:t>
      </w:r>
      <w:r w:rsidR="002A057C" w:rsidRPr="005619D9">
        <w:rPr>
          <w:rFonts w:ascii="Georgia" w:hAnsi="Georgia" w:cs="Arial"/>
          <w:color w:val="000000"/>
          <w:sz w:val="24"/>
          <w:szCs w:val="24"/>
        </w:rPr>
        <w:t xml:space="preserve"> between 15 and 20% </w:t>
      </w:r>
      <w:r w:rsidRPr="005619D9">
        <w:rPr>
          <w:rFonts w:ascii="Georgia" w:hAnsi="Georgia" w:cs="Arial"/>
          <w:color w:val="000000"/>
          <w:sz w:val="24"/>
          <w:szCs w:val="24"/>
        </w:rPr>
        <w:t>of the</w:t>
      </w:r>
      <w:r w:rsidR="002A057C" w:rsidRPr="005619D9">
        <w:rPr>
          <w:rFonts w:ascii="Georgia" w:hAnsi="Georgia" w:cs="Arial"/>
          <w:color w:val="000000"/>
          <w:sz w:val="24"/>
          <w:szCs w:val="24"/>
        </w:rPr>
        <w:t xml:space="preserve"> taxpayer burden.</w:t>
      </w:r>
    </w:p>
    <w:p w14:paraId="103CE7BF" w14:textId="74B9EE89" w:rsidR="002A057C" w:rsidRPr="005619D9" w:rsidRDefault="007D6345" w:rsidP="002A057C">
      <w:pPr>
        <w:pStyle w:val="ListParagraph"/>
        <w:numPr>
          <w:ilvl w:val="0"/>
          <w:numId w:val="3"/>
        </w:numPr>
        <w:suppressAutoHyphens w:val="0"/>
        <w:rPr>
          <w:rFonts w:ascii="Georgia" w:hAnsi="Georgia"/>
          <w:color w:val="000000"/>
          <w:sz w:val="24"/>
          <w:szCs w:val="24"/>
        </w:rPr>
      </w:pPr>
      <w:r w:rsidRPr="005619D9">
        <w:rPr>
          <w:rFonts w:ascii="Georgia" w:hAnsi="Georgia" w:cs="Arial"/>
          <w:color w:val="000000"/>
          <w:sz w:val="24"/>
          <w:szCs w:val="24"/>
        </w:rPr>
        <w:t xml:space="preserve">Addressing </w:t>
      </w:r>
      <w:r w:rsidR="002A057C" w:rsidRPr="005619D9">
        <w:rPr>
          <w:rFonts w:ascii="Georgia" w:hAnsi="Georgia" w:cs="Arial"/>
          <w:color w:val="000000"/>
          <w:sz w:val="24"/>
          <w:szCs w:val="24"/>
        </w:rPr>
        <w:t xml:space="preserve">Alex's point </w:t>
      </w:r>
      <w:r w:rsidRPr="005619D9">
        <w:rPr>
          <w:rFonts w:ascii="Georgia" w:hAnsi="Georgia" w:cs="Arial"/>
          <w:color w:val="000000"/>
          <w:sz w:val="24"/>
          <w:szCs w:val="24"/>
        </w:rPr>
        <w:t>to</w:t>
      </w:r>
      <w:r w:rsidR="002A057C" w:rsidRPr="005619D9">
        <w:rPr>
          <w:rFonts w:ascii="Georgia" w:hAnsi="Georgia" w:cs="Arial"/>
          <w:color w:val="000000"/>
          <w:sz w:val="24"/>
          <w:szCs w:val="24"/>
        </w:rPr>
        <w:t xml:space="preserve"> the implementation team and in Capital O</w:t>
      </w:r>
      <w:r w:rsidRPr="005619D9">
        <w:rPr>
          <w:rFonts w:ascii="Georgia" w:hAnsi="Georgia" w:cs="Arial"/>
          <w:color w:val="000000"/>
          <w:sz w:val="24"/>
          <w:szCs w:val="24"/>
        </w:rPr>
        <w:t>utlay</w:t>
      </w:r>
      <w:r w:rsidR="002A057C" w:rsidRPr="005619D9">
        <w:rPr>
          <w:rFonts w:ascii="Georgia" w:hAnsi="Georgia" w:cs="Arial"/>
          <w:color w:val="000000"/>
          <w:sz w:val="24"/>
          <w:szCs w:val="24"/>
        </w:rPr>
        <w:t xml:space="preserve"> and </w:t>
      </w:r>
      <w:r w:rsidRPr="005619D9">
        <w:rPr>
          <w:rFonts w:ascii="Georgia" w:hAnsi="Georgia" w:cs="Arial"/>
          <w:color w:val="000000"/>
          <w:sz w:val="24"/>
          <w:szCs w:val="24"/>
        </w:rPr>
        <w:t>Fi</w:t>
      </w:r>
      <w:r w:rsidR="002A057C" w:rsidRPr="005619D9">
        <w:rPr>
          <w:rFonts w:ascii="Georgia" w:hAnsi="Georgia" w:cs="Arial"/>
          <w:color w:val="000000"/>
          <w:sz w:val="24"/>
          <w:szCs w:val="24"/>
        </w:rPr>
        <w:t xml:space="preserve">nance </w:t>
      </w:r>
      <w:r w:rsidRPr="005619D9">
        <w:rPr>
          <w:rFonts w:ascii="Georgia" w:hAnsi="Georgia" w:cs="Arial"/>
          <w:color w:val="000000"/>
          <w:sz w:val="24"/>
          <w:szCs w:val="24"/>
        </w:rPr>
        <w:t>C</w:t>
      </w:r>
      <w:r w:rsidR="002A057C" w:rsidRPr="005619D9">
        <w:rPr>
          <w:rFonts w:ascii="Georgia" w:hAnsi="Georgia" w:cs="Arial"/>
          <w:color w:val="000000"/>
          <w:sz w:val="24"/>
          <w:szCs w:val="24"/>
        </w:rPr>
        <w:t>ommittee</w:t>
      </w:r>
      <w:r w:rsidRPr="005619D9">
        <w:rPr>
          <w:rFonts w:ascii="Georgia" w:hAnsi="Georgia" w:cs="Arial"/>
          <w:color w:val="000000"/>
          <w:sz w:val="24"/>
          <w:szCs w:val="24"/>
        </w:rPr>
        <w:t>s</w:t>
      </w:r>
      <w:r w:rsidR="002A057C" w:rsidRPr="005619D9">
        <w:rPr>
          <w:rFonts w:ascii="Georgia" w:hAnsi="Georgia" w:cs="Arial"/>
          <w:color w:val="000000"/>
          <w:sz w:val="24"/>
          <w:szCs w:val="24"/>
        </w:rPr>
        <w:t xml:space="preserve"> about the bring-your-own-device</w:t>
      </w:r>
      <w:r w:rsidRPr="005619D9">
        <w:rPr>
          <w:rFonts w:ascii="Georgia" w:hAnsi="Georgia" w:cs="Arial"/>
          <w:color w:val="000000"/>
          <w:sz w:val="24"/>
          <w:szCs w:val="24"/>
        </w:rPr>
        <w:t>,</w:t>
      </w:r>
      <w:r w:rsidR="002A057C" w:rsidRPr="005619D9">
        <w:rPr>
          <w:rFonts w:ascii="Georgia" w:hAnsi="Georgia" w:cs="Arial"/>
          <w:color w:val="000000"/>
          <w:sz w:val="24"/>
          <w:szCs w:val="24"/>
        </w:rPr>
        <w:t xml:space="preserve"> our first foray into that is yes we're willing to let kids bring their own device</w:t>
      </w:r>
      <w:r w:rsidRPr="005619D9">
        <w:rPr>
          <w:rFonts w:ascii="Georgia" w:hAnsi="Georgia" w:cs="Arial"/>
          <w:color w:val="000000"/>
          <w:sz w:val="24"/>
          <w:szCs w:val="24"/>
        </w:rPr>
        <w:t>.</w:t>
      </w:r>
      <w:r w:rsidR="002A057C" w:rsidRPr="005619D9">
        <w:rPr>
          <w:rFonts w:ascii="Georgia" w:hAnsi="Georgia" w:cs="Arial"/>
          <w:color w:val="000000"/>
          <w:sz w:val="24"/>
          <w:szCs w:val="24"/>
        </w:rPr>
        <w:t xml:space="preserve"> </w:t>
      </w:r>
      <w:r w:rsidRPr="005619D9">
        <w:rPr>
          <w:rFonts w:ascii="Georgia" w:hAnsi="Georgia" w:cs="Arial"/>
          <w:color w:val="000000"/>
          <w:sz w:val="24"/>
          <w:szCs w:val="24"/>
        </w:rPr>
        <w:t>But,</w:t>
      </w:r>
      <w:r w:rsidR="002A057C" w:rsidRPr="005619D9">
        <w:rPr>
          <w:rFonts w:ascii="Georgia" w:hAnsi="Georgia" w:cs="Arial"/>
          <w:color w:val="000000"/>
          <w:sz w:val="24"/>
          <w:szCs w:val="24"/>
        </w:rPr>
        <w:t xml:space="preserve"> to start with we'll go with the specific device one that actually doesn't significantly change the classroom experience for the teacher.</w:t>
      </w:r>
    </w:p>
    <w:p w14:paraId="2C9A4DD7" w14:textId="6FC3EF24" w:rsidR="005D2AFD" w:rsidRPr="005619D9" w:rsidRDefault="004C504F" w:rsidP="004C504F">
      <w:pPr>
        <w:pStyle w:val="ListParagraph"/>
        <w:numPr>
          <w:ilvl w:val="0"/>
          <w:numId w:val="3"/>
        </w:numPr>
        <w:suppressAutoHyphens w:val="0"/>
        <w:rPr>
          <w:rFonts w:ascii="Georgia" w:hAnsi="Georgia"/>
          <w:sz w:val="24"/>
          <w:szCs w:val="24"/>
        </w:rPr>
      </w:pPr>
      <w:r w:rsidRPr="005619D9">
        <w:rPr>
          <w:rFonts w:ascii="Georgia" w:hAnsi="Georgia" w:cs="Arial"/>
          <w:color w:val="000000"/>
          <w:sz w:val="24"/>
          <w:szCs w:val="24"/>
        </w:rPr>
        <w:t>And</w:t>
      </w:r>
      <w:r w:rsidR="002A057C" w:rsidRPr="005619D9">
        <w:rPr>
          <w:rFonts w:ascii="Georgia" w:hAnsi="Georgia" w:cs="Arial"/>
          <w:color w:val="000000"/>
          <w:sz w:val="24"/>
          <w:szCs w:val="24"/>
        </w:rPr>
        <w:t xml:space="preserve"> 2 years from now a year from now 3 years from now we may very well be at that place where we're comfortable enough and things are smooth enough that we can say to a family, “we're okay with not having an Apple product you can bring in a PC.”</w:t>
      </w:r>
    </w:p>
    <w:p w14:paraId="66DF08D7" w14:textId="77777777" w:rsidR="00FC3C9C" w:rsidRPr="005619D9" w:rsidRDefault="00FC3C9C" w:rsidP="009D7F5D">
      <w:pPr>
        <w:suppressAutoHyphens w:val="0"/>
        <w:rPr>
          <w:rFonts w:ascii="Georgia" w:hAnsi="Georgia"/>
          <w:color w:val="000000"/>
          <w:sz w:val="24"/>
          <w:szCs w:val="24"/>
        </w:rPr>
      </w:pPr>
    </w:p>
    <w:p w14:paraId="151016E8" w14:textId="72689EED" w:rsidR="00F11EAE" w:rsidRPr="005619D9" w:rsidRDefault="00F11EAE" w:rsidP="009D7F5D">
      <w:pPr>
        <w:suppressAutoHyphens w:val="0"/>
        <w:rPr>
          <w:rFonts w:ascii="Georgia" w:hAnsi="Georgia"/>
          <w:color w:val="000000"/>
          <w:sz w:val="24"/>
          <w:szCs w:val="24"/>
        </w:rPr>
      </w:pPr>
      <w:r w:rsidRPr="005619D9">
        <w:rPr>
          <w:rFonts w:ascii="Georgia" w:hAnsi="Georgia"/>
          <w:b/>
          <w:color w:val="000000"/>
          <w:sz w:val="24"/>
          <w:szCs w:val="24"/>
        </w:rPr>
        <w:t>MOTION</w:t>
      </w:r>
      <w:r w:rsidR="000241C4" w:rsidRPr="005619D9">
        <w:rPr>
          <w:rFonts w:ascii="Georgia" w:hAnsi="Georgia"/>
          <w:color w:val="000000"/>
          <w:sz w:val="24"/>
          <w:szCs w:val="24"/>
        </w:rPr>
        <w:t>: by Edward Philips t</w:t>
      </w:r>
      <w:r w:rsidRPr="005619D9">
        <w:rPr>
          <w:rFonts w:ascii="Georgia" w:hAnsi="Georgia"/>
          <w:color w:val="000000"/>
          <w:sz w:val="24"/>
          <w:szCs w:val="24"/>
        </w:rPr>
        <w:t>o recommend approval of article 5A as w</w:t>
      </w:r>
      <w:r w:rsidR="005A0CCC" w:rsidRPr="005619D9">
        <w:rPr>
          <w:rFonts w:ascii="Georgia" w:hAnsi="Georgia"/>
          <w:color w:val="000000"/>
          <w:sz w:val="24"/>
          <w:szCs w:val="24"/>
        </w:rPr>
        <w:t>ritten, for the purchase of MacB</w:t>
      </w:r>
      <w:r w:rsidRPr="005619D9">
        <w:rPr>
          <w:rFonts w:ascii="Georgia" w:hAnsi="Georgia"/>
          <w:color w:val="000000"/>
          <w:sz w:val="24"/>
          <w:szCs w:val="24"/>
        </w:rPr>
        <w:t xml:space="preserve">ook Airs </w:t>
      </w:r>
      <w:r w:rsidR="007A3504" w:rsidRPr="005619D9">
        <w:rPr>
          <w:rFonts w:ascii="Georgia" w:hAnsi="Georgia"/>
          <w:b/>
          <w:color w:val="000000"/>
          <w:sz w:val="24"/>
          <w:szCs w:val="24"/>
        </w:rPr>
        <w:t>SECONDED</w:t>
      </w:r>
      <w:r w:rsidR="007A3504" w:rsidRPr="005619D9">
        <w:rPr>
          <w:rFonts w:ascii="Georgia" w:hAnsi="Georgia"/>
          <w:color w:val="000000"/>
          <w:sz w:val="24"/>
          <w:szCs w:val="24"/>
        </w:rPr>
        <w:t xml:space="preserve">: by Hanna Switlezowski </w:t>
      </w:r>
      <w:r w:rsidR="007A3504" w:rsidRPr="005619D9">
        <w:rPr>
          <w:rFonts w:ascii="Georgia" w:hAnsi="Georgia"/>
          <w:b/>
          <w:color w:val="000000"/>
          <w:sz w:val="24"/>
          <w:szCs w:val="24"/>
        </w:rPr>
        <w:t>VOTED</w:t>
      </w:r>
      <w:r w:rsidR="007A3504" w:rsidRPr="005619D9">
        <w:rPr>
          <w:rFonts w:ascii="Georgia" w:hAnsi="Georgia"/>
          <w:color w:val="000000"/>
          <w:sz w:val="24"/>
          <w:szCs w:val="24"/>
        </w:rPr>
        <w:t xml:space="preserve">: 4-3-0. </w:t>
      </w:r>
    </w:p>
    <w:p w14:paraId="6A33DCDD" w14:textId="77777777" w:rsidR="00F11EAE" w:rsidRPr="005619D9" w:rsidRDefault="00F11EAE" w:rsidP="009D7F5D">
      <w:pPr>
        <w:suppressAutoHyphens w:val="0"/>
        <w:rPr>
          <w:rFonts w:ascii="Georgia" w:hAnsi="Georgia"/>
          <w:color w:val="000000"/>
          <w:sz w:val="24"/>
          <w:szCs w:val="24"/>
        </w:rPr>
      </w:pPr>
    </w:p>
    <w:p w14:paraId="053FE746" w14:textId="376ECE61" w:rsidR="00F11EAE" w:rsidRPr="005619D9" w:rsidRDefault="00F11EAE" w:rsidP="00F11EAE">
      <w:pPr>
        <w:suppressAutoHyphens w:val="0"/>
        <w:rPr>
          <w:rFonts w:ascii="Georgia" w:hAnsi="Georgia"/>
          <w:color w:val="000000"/>
          <w:sz w:val="24"/>
          <w:szCs w:val="24"/>
        </w:rPr>
      </w:pPr>
      <w:r w:rsidRPr="005619D9">
        <w:rPr>
          <w:rFonts w:ascii="Georgia" w:hAnsi="Georgia"/>
          <w:color w:val="000000"/>
          <w:sz w:val="24"/>
          <w:szCs w:val="24"/>
        </w:rPr>
        <w:t xml:space="preserve">Gordon Gladstone stated that the decision will never be fully agreed upon, however Dr. John Marcus makes valid points and therefore he is going to vote to approve the recommendation. Arnold Cohen </w:t>
      </w:r>
      <w:r w:rsidR="005A0CCC" w:rsidRPr="005619D9">
        <w:rPr>
          <w:rFonts w:ascii="Georgia" w:hAnsi="Georgia"/>
          <w:color w:val="000000"/>
          <w:sz w:val="24"/>
          <w:szCs w:val="24"/>
        </w:rPr>
        <w:t>stated that</w:t>
      </w:r>
      <w:r w:rsidRPr="005619D9">
        <w:rPr>
          <w:rFonts w:ascii="Georgia" w:hAnsi="Georgia"/>
          <w:color w:val="000000"/>
          <w:sz w:val="24"/>
          <w:szCs w:val="24"/>
        </w:rPr>
        <w:t xml:space="preserve"> this problem should have been addressed last </w:t>
      </w:r>
      <w:r w:rsidR="005A0CCC" w:rsidRPr="005619D9">
        <w:rPr>
          <w:rFonts w:ascii="Georgia" w:hAnsi="Georgia"/>
          <w:color w:val="000000"/>
          <w:sz w:val="24"/>
          <w:szCs w:val="24"/>
        </w:rPr>
        <w:t>year;</w:t>
      </w:r>
      <w:r w:rsidRPr="005619D9">
        <w:rPr>
          <w:rFonts w:ascii="Georgia" w:hAnsi="Georgia"/>
          <w:color w:val="000000"/>
          <w:sz w:val="24"/>
          <w:szCs w:val="24"/>
        </w:rPr>
        <w:t xml:space="preserve"> therefore at this point in time we are stuck t</w:t>
      </w:r>
      <w:r w:rsidR="005A0CCC" w:rsidRPr="005619D9">
        <w:rPr>
          <w:rFonts w:ascii="Georgia" w:hAnsi="Georgia"/>
          <w:color w:val="000000"/>
          <w:sz w:val="24"/>
          <w:szCs w:val="24"/>
        </w:rPr>
        <w:t>o this new program. He expressed</w:t>
      </w:r>
      <w:r w:rsidRPr="005619D9">
        <w:rPr>
          <w:rFonts w:ascii="Georgia" w:hAnsi="Georgia"/>
          <w:color w:val="000000"/>
          <w:sz w:val="24"/>
          <w:szCs w:val="24"/>
        </w:rPr>
        <w:t xml:space="preserve"> his decision to vote against the recommendation due to that mistake. William Brack ends the conversation by stating that he appreciates the School Committees flexibility and openness in the future and that is all we can ask.</w:t>
      </w:r>
    </w:p>
    <w:p w14:paraId="30E7A470" w14:textId="77777777" w:rsidR="00F11EAE" w:rsidRPr="005619D9" w:rsidRDefault="00F11EAE" w:rsidP="00F11EAE">
      <w:pPr>
        <w:suppressAutoHyphens w:val="0"/>
        <w:rPr>
          <w:rFonts w:ascii="Georgia" w:hAnsi="Georgia"/>
          <w:b/>
          <w:color w:val="000000"/>
          <w:sz w:val="24"/>
          <w:szCs w:val="24"/>
        </w:rPr>
      </w:pPr>
    </w:p>
    <w:p w14:paraId="23209BAC" w14:textId="1DEAECFD" w:rsidR="00033742" w:rsidRPr="005619D9" w:rsidRDefault="00704E80" w:rsidP="00F11EAE">
      <w:pPr>
        <w:pStyle w:val="ListParagraph"/>
        <w:numPr>
          <w:ilvl w:val="0"/>
          <w:numId w:val="1"/>
        </w:numPr>
        <w:suppressAutoHyphens w:val="0"/>
        <w:rPr>
          <w:rFonts w:ascii="Georgia" w:hAnsi="Georgia"/>
          <w:b/>
          <w:sz w:val="24"/>
          <w:szCs w:val="24"/>
        </w:rPr>
      </w:pPr>
      <w:r w:rsidRPr="005619D9">
        <w:rPr>
          <w:rFonts w:ascii="Georgia" w:hAnsi="Georgia"/>
          <w:b/>
          <w:color w:val="000000"/>
          <w:sz w:val="24"/>
          <w:szCs w:val="24"/>
        </w:rPr>
        <w:t>Adjournment</w:t>
      </w:r>
    </w:p>
    <w:p w14:paraId="2F847509" w14:textId="77777777" w:rsidR="00882926" w:rsidRPr="005619D9" w:rsidRDefault="00882926" w:rsidP="00882926">
      <w:pPr>
        <w:suppressAutoHyphens w:val="0"/>
        <w:rPr>
          <w:rFonts w:ascii="Georgia" w:hAnsi="Georgia"/>
          <w:color w:val="000000"/>
          <w:sz w:val="24"/>
          <w:szCs w:val="24"/>
        </w:rPr>
      </w:pPr>
    </w:p>
    <w:p w14:paraId="6A751E29" w14:textId="4B3EB649" w:rsidR="00882926" w:rsidRPr="005619D9" w:rsidRDefault="00821EA0" w:rsidP="00882926">
      <w:pPr>
        <w:suppressAutoHyphens w:val="0"/>
        <w:rPr>
          <w:rFonts w:ascii="Georgia" w:hAnsi="Georgia"/>
          <w:color w:val="000000"/>
          <w:sz w:val="24"/>
          <w:szCs w:val="24"/>
        </w:rPr>
      </w:pPr>
      <w:r w:rsidRPr="005619D9">
        <w:rPr>
          <w:rFonts w:ascii="Georgia" w:hAnsi="Georgia"/>
          <w:color w:val="000000"/>
          <w:sz w:val="24"/>
          <w:szCs w:val="24"/>
        </w:rPr>
        <w:t xml:space="preserve">The next Finance Committee </w:t>
      </w:r>
      <w:r w:rsidR="00882926" w:rsidRPr="005619D9">
        <w:rPr>
          <w:rFonts w:ascii="Georgia" w:hAnsi="Georgia"/>
          <w:color w:val="000000"/>
          <w:sz w:val="24"/>
          <w:szCs w:val="24"/>
        </w:rPr>
        <w:t xml:space="preserve">will be held on </w:t>
      </w:r>
      <w:r w:rsidR="003D17B0" w:rsidRPr="005619D9">
        <w:rPr>
          <w:rFonts w:ascii="Georgia" w:hAnsi="Georgia"/>
          <w:color w:val="000000"/>
          <w:sz w:val="24"/>
          <w:szCs w:val="24"/>
        </w:rPr>
        <w:t>May 16</w:t>
      </w:r>
      <w:r w:rsidR="003D17B0" w:rsidRPr="005619D9">
        <w:rPr>
          <w:rFonts w:ascii="Georgia" w:hAnsi="Georgia"/>
          <w:color w:val="000000"/>
          <w:sz w:val="24"/>
          <w:szCs w:val="24"/>
          <w:vertAlign w:val="superscript"/>
        </w:rPr>
        <w:t>th</w:t>
      </w:r>
      <w:r w:rsidR="003D17B0" w:rsidRPr="005619D9">
        <w:rPr>
          <w:rFonts w:ascii="Georgia" w:hAnsi="Georgia"/>
          <w:color w:val="000000"/>
          <w:sz w:val="24"/>
          <w:szCs w:val="24"/>
        </w:rPr>
        <w:t>, 2015.</w:t>
      </w:r>
    </w:p>
    <w:p w14:paraId="4E5C992F" w14:textId="77777777" w:rsidR="00882926" w:rsidRPr="005619D9" w:rsidRDefault="00882926" w:rsidP="00882926">
      <w:pPr>
        <w:suppressAutoHyphens w:val="0"/>
        <w:rPr>
          <w:rFonts w:ascii="Georgia" w:hAnsi="Georgia"/>
          <w:color w:val="000000"/>
          <w:sz w:val="24"/>
          <w:szCs w:val="24"/>
        </w:rPr>
      </w:pPr>
    </w:p>
    <w:p w14:paraId="516D7DCF" w14:textId="33E90AF7" w:rsidR="00882926" w:rsidRPr="005619D9" w:rsidRDefault="00821EA0" w:rsidP="00882926">
      <w:pPr>
        <w:suppressAutoHyphens w:val="0"/>
        <w:rPr>
          <w:rFonts w:ascii="Georgia" w:hAnsi="Georgia"/>
          <w:color w:val="000000"/>
          <w:sz w:val="24"/>
          <w:szCs w:val="24"/>
        </w:rPr>
      </w:pPr>
      <w:r w:rsidRPr="005619D9">
        <w:rPr>
          <w:rFonts w:ascii="Georgia" w:hAnsi="Georgia"/>
          <w:color w:val="000000"/>
          <w:sz w:val="24"/>
          <w:szCs w:val="24"/>
        </w:rPr>
        <w:t xml:space="preserve">The </w:t>
      </w:r>
      <w:r w:rsidR="00882926" w:rsidRPr="005619D9">
        <w:rPr>
          <w:rFonts w:ascii="Georgia" w:hAnsi="Georgia"/>
          <w:color w:val="000000"/>
          <w:sz w:val="24"/>
          <w:szCs w:val="24"/>
        </w:rPr>
        <w:t xml:space="preserve">Town </w:t>
      </w:r>
      <w:r w:rsidRPr="005619D9">
        <w:rPr>
          <w:rFonts w:ascii="Georgia" w:hAnsi="Georgia"/>
          <w:color w:val="000000"/>
          <w:sz w:val="24"/>
          <w:szCs w:val="24"/>
        </w:rPr>
        <w:t>M</w:t>
      </w:r>
      <w:r w:rsidR="00882926" w:rsidRPr="005619D9">
        <w:rPr>
          <w:rFonts w:ascii="Georgia" w:hAnsi="Georgia"/>
          <w:color w:val="000000"/>
          <w:sz w:val="24"/>
          <w:szCs w:val="24"/>
        </w:rPr>
        <w:t xml:space="preserve">eeting </w:t>
      </w:r>
      <w:r w:rsidRPr="005619D9">
        <w:rPr>
          <w:rFonts w:ascii="Georgia" w:hAnsi="Georgia"/>
          <w:color w:val="000000"/>
          <w:sz w:val="24"/>
          <w:szCs w:val="24"/>
        </w:rPr>
        <w:t>will be held on May 2</w:t>
      </w:r>
      <w:r w:rsidRPr="005619D9">
        <w:rPr>
          <w:rFonts w:ascii="Georgia" w:hAnsi="Georgia"/>
          <w:color w:val="000000"/>
          <w:sz w:val="24"/>
          <w:szCs w:val="24"/>
          <w:vertAlign w:val="superscript"/>
        </w:rPr>
        <w:t>nd</w:t>
      </w:r>
      <w:r w:rsidRPr="005619D9">
        <w:rPr>
          <w:rFonts w:ascii="Georgia" w:hAnsi="Georgia"/>
          <w:color w:val="000000"/>
          <w:sz w:val="24"/>
          <w:szCs w:val="24"/>
        </w:rPr>
        <w:t>, 2016</w:t>
      </w:r>
      <w:r w:rsidR="00882926" w:rsidRPr="005619D9">
        <w:rPr>
          <w:rFonts w:ascii="Georgia" w:hAnsi="Georgia"/>
          <w:color w:val="000000"/>
          <w:sz w:val="24"/>
          <w:szCs w:val="24"/>
        </w:rPr>
        <w:t>.</w:t>
      </w:r>
    </w:p>
    <w:p w14:paraId="32790AFC" w14:textId="77777777" w:rsidR="00882926" w:rsidRPr="005619D9" w:rsidRDefault="00882926" w:rsidP="00882926">
      <w:pPr>
        <w:suppressAutoHyphens w:val="0"/>
        <w:rPr>
          <w:rFonts w:ascii="Georgia" w:hAnsi="Georgia"/>
          <w:color w:val="000000"/>
          <w:sz w:val="24"/>
          <w:szCs w:val="24"/>
        </w:rPr>
      </w:pPr>
    </w:p>
    <w:p w14:paraId="09C331A9" w14:textId="33C8EF20" w:rsidR="00C9636D" w:rsidRPr="005619D9" w:rsidRDefault="00821EA0" w:rsidP="00821EA0">
      <w:pPr>
        <w:suppressAutoHyphens w:val="0"/>
        <w:rPr>
          <w:rFonts w:ascii="Georgia" w:hAnsi="Georgia"/>
          <w:color w:val="000000"/>
          <w:sz w:val="24"/>
          <w:szCs w:val="24"/>
        </w:rPr>
      </w:pPr>
      <w:r w:rsidRPr="005619D9">
        <w:rPr>
          <w:rFonts w:ascii="Georgia" w:hAnsi="Georgia"/>
          <w:b/>
          <w:color w:val="000000"/>
          <w:sz w:val="24"/>
          <w:szCs w:val="24"/>
        </w:rPr>
        <w:t>MOTION</w:t>
      </w:r>
      <w:r w:rsidRPr="005619D9">
        <w:rPr>
          <w:rFonts w:ascii="Georgia" w:hAnsi="Georgia"/>
          <w:color w:val="000000"/>
          <w:sz w:val="24"/>
          <w:szCs w:val="24"/>
        </w:rPr>
        <w:t>:</w:t>
      </w:r>
      <w:r w:rsidRPr="005619D9">
        <w:rPr>
          <w:rFonts w:ascii="Georgia" w:hAnsi="Georgia"/>
          <w:b/>
          <w:color w:val="000000"/>
          <w:sz w:val="24"/>
          <w:szCs w:val="24"/>
        </w:rPr>
        <w:t xml:space="preserve"> </w:t>
      </w:r>
      <w:r w:rsidR="007753D0" w:rsidRPr="005619D9">
        <w:rPr>
          <w:rFonts w:ascii="Georgia" w:hAnsi="Georgia"/>
          <w:color w:val="000000"/>
          <w:sz w:val="24"/>
          <w:szCs w:val="24"/>
        </w:rPr>
        <w:t xml:space="preserve">to adjourn </w:t>
      </w:r>
      <w:r w:rsidRPr="005619D9">
        <w:rPr>
          <w:rFonts w:ascii="Georgia" w:hAnsi="Georgia"/>
          <w:color w:val="000000"/>
          <w:sz w:val="24"/>
          <w:szCs w:val="24"/>
        </w:rPr>
        <w:t xml:space="preserve">by Edward Philips </w:t>
      </w:r>
      <w:r w:rsidRPr="005619D9">
        <w:rPr>
          <w:rFonts w:ascii="Georgia" w:hAnsi="Georgia"/>
          <w:b/>
          <w:color w:val="000000"/>
          <w:sz w:val="24"/>
          <w:szCs w:val="24"/>
        </w:rPr>
        <w:t xml:space="preserve">SECONDED: </w:t>
      </w:r>
      <w:r w:rsidRPr="005619D9">
        <w:rPr>
          <w:rFonts w:ascii="Georgia" w:hAnsi="Georgia"/>
          <w:color w:val="000000"/>
          <w:sz w:val="24"/>
          <w:szCs w:val="24"/>
        </w:rPr>
        <w:t xml:space="preserve">by Hanna Switlezowski </w:t>
      </w:r>
      <w:r w:rsidRPr="005619D9">
        <w:rPr>
          <w:rFonts w:ascii="Georgia" w:hAnsi="Georgia"/>
          <w:b/>
          <w:color w:val="000000"/>
          <w:sz w:val="24"/>
          <w:szCs w:val="24"/>
        </w:rPr>
        <w:t>VOTED</w:t>
      </w:r>
      <w:r w:rsidR="007753D0" w:rsidRPr="005619D9">
        <w:rPr>
          <w:rFonts w:ascii="Georgia" w:hAnsi="Georgia"/>
          <w:b/>
          <w:color w:val="000000"/>
          <w:sz w:val="24"/>
          <w:szCs w:val="24"/>
        </w:rPr>
        <w:t>:</w:t>
      </w:r>
      <w:r w:rsidRPr="005619D9">
        <w:rPr>
          <w:rFonts w:ascii="Georgia" w:hAnsi="Georgia"/>
          <w:b/>
          <w:color w:val="000000"/>
          <w:sz w:val="24"/>
          <w:szCs w:val="24"/>
        </w:rPr>
        <w:t xml:space="preserve"> </w:t>
      </w:r>
      <w:r w:rsidRPr="005619D9">
        <w:rPr>
          <w:rFonts w:ascii="Georgia" w:hAnsi="Georgia"/>
          <w:color w:val="000000"/>
          <w:sz w:val="24"/>
          <w:szCs w:val="24"/>
        </w:rPr>
        <w:t>8-0-0.</w:t>
      </w:r>
    </w:p>
    <w:p w14:paraId="180B6333" w14:textId="77777777" w:rsidR="00C9636D" w:rsidRPr="005619D9" w:rsidRDefault="00C9636D" w:rsidP="00821EA0">
      <w:pPr>
        <w:suppressAutoHyphens w:val="0"/>
        <w:rPr>
          <w:rFonts w:ascii="Georgia" w:hAnsi="Georgia"/>
          <w:sz w:val="24"/>
          <w:szCs w:val="24"/>
        </w:rPr>
      </w:pPr>
    </w:p>
    <w:p w14:paraId="3B9E34B1" w14:textId="07E95AC5" w:rsidR="00821EA0" w:rsidRPr="005619D9" w:rsidRDefault="00821EA0" w:rsidP="00821EA0">
      <w:pPr>
        <w:suppressAutoHyphens w:val="0"/>
        <w:rPr>
          <w:rFonts w:ascii="Georgia" w:hAnsi="Georgia"/>
          <w:sz w:val="24"/>
          <w:szCs w:val="24"/>
        </w:rPr>
      </w:pPr>
      <w:r w:rsidRPr="005619D9">
        <w:rPr>
          <w:rFonts w:ascii="Georgia" w:hAnsi="Georgia"/>
          <w:color w:val="000000"/>
          <w:sz w:val="24"/>
          <w:szCs w:val="24"/>
        </w:rPr>
        <w:t>The meeting was adjourned at 10:15 pm.</w:t>
      </w:r>
    </w:p>
    <w:sectPr w:rsidR="00821EA0" w:rsidRPr="005619D9" w:rsidSect="007753D0">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D1D9" w14:textId="77777777" w:rsidR="00285440" w:rsidRDefault="00285440" w:rsidP="004C504F">
      <w:r>
        <w:separator/>
      </w:r>
    </w:p>
  </w:endnote>
  <w:endnote w:type="continuationSeparator" w:id="0">
    <w:p w14:paraId="3142BA3F" w14:textId="77777777" w:rsidR="00285440" w:rsidRDefault="00285440" w:rsidP="004C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6E289" w14:textId="77777777" w:rsidR="00285440" w:rsidRDefault="00285440" w:rsidP="004C504F">
      <w:r>
        <w:separator/>
      </w:r>
    </w:p>
  </w:footnote>
  <w:footnote w:type="continuationSeparator" w:id="0">
    <w:p w14:paraId="018E8528" w14:textId="77777777" w:rsidR="00285440" w:rsidRDefault="00285440" w:rsidP="004C50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562A"/>
    <w:multiLevelType w:val="hybridMultilevel"/>
    <w:tmpl w:val="BC28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7444F"/>
    <w:multiLevelType w:val="hybridMultilevel"/>
    <w:tmpl w:val="97AACFB8"/>
    <w:lvl w:ilvl="0" w:tplc="8AF683C4">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F5287"/>
    <w:multiLevelType w:val="hybridMultilevel"/>
    <w:tmpl w:val="B4DC04FA"/>
    <w:lvl w:ilvl="0" w:tplc="A6547B3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611E79E6"/>
    <w:multiLevelType w:val="hybridMultilevel"/>
    <w:tmpl w:val="593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55E27"/>
    <w:multiLevelType w:val="hybridMultilevel"/>
    <w:tmpl w:val="B55C3638"/>
    <w:lvl w:ilvl="0" w:tplc="85D0F602">
      <w:start w:val="1"/>
      <w:numFmt w:val="decimal"/>
      <w:lvlText w:val="%1."/>
      <w:lvlJc w:val="left"/>
      <w:pPr>
        <w:ind w:left="720" w:hanging="360"/>
      </w:pPr>
      <w:rPr>
        <w:rFonts w:ascii="Georgia" w:eastAsia="Times New Roman" w:hAnsi="Georgia" w:cs="Times New Roman"/>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A0DF4"/>
    <w:multiLevelType w:val="hybridMultilevel"/>
    <w:tmpl w:val="19C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w15:presenceInfo w15:providerId="None" w15:userId="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80"/>
    <w:rsid w:val="00004B39"/>
    <w:rsid w:val="000241C4"/>
    <w:rsid w:val="00030BF0"/>
    <w:rsid w:val="00033742"/>
    <w:rsid w:val="00042857"/>
    <w:rsid w:val="000549FB"/>
    <w:rsid w:val="0007123B"/>
    <w:rsid w:val="00083642"/>
    <w:rsid w:val="000C5D65"/>
    <w:rsid w:val="000E7AB3"/>
    <w:rsid w:val="001166C5"/>
    <w:rsid w:val="00125492"/>
    <w:rsid w:val="0016756A"/>
    <w:rsid w:val="001E034C"/>
    <w:rsid w:val="0020384A"/>
    <w:rsid w:val="00205E87"/>
    <w:rsid w:val="00223EAA"/>
    <w:rsid w:val="0025260A"/>
    <w:rsid w:val="00270ED8"/>
    <w:rsid w:val="00285440"/>
    <w:rsid w:val="002A057C"/>
    <w:rsid w:val="002B7274"/>
    <w:rsid w:val="002C1148"/>
    <w:rsid w:val="002D0E90"/>
    <w:rsid w:val="002E5D1B"/>
    <w:rsid w:val="003044AB"/>
    <w:rsid w:val="00312D84"/>
    <w:rsid w:val="00345117"/>
    <w:rsid w:val="0035054E"/>
    <w:rsid w:val="00370B78"/>
    <w:rsid w:val="003A75A4"/>
    <w:rsid w:val="003D17B0"/>
    <w:rsid w:val="003E6807"/>
    <w:rsid w:val="003F5A95"/>
    <w:rsid w:val="00405F33"/>
    <w:rsid w:val="00440B62"/>
    <w:rsid w:val="00450842"/>
    <w:rsid w:val="0045232B"/>
    <w:rsid w:val="00470B89"/>
    <w:rsid w:val="0048154D"/>
    <w:rsid w:val="00483F1B"/>
    <w:rsid w:val="00494B29"/>
    <w:rsid w:val="004C504F"/>
    <w:rsid w:val="004D108C"/>
    <w:rsid w:val="00501D15"/>
    <w:rsid w:val="005619D9"/>
    <w:rsid w:val="00571763"/>
    <w:rsid w:val="00572382"/>
    <w:rsid w:val="005754C4"/>
    <w:rsid w:val="00586E47"/>
    <w:rsid w:val="0059315D"/>
    <w:rsid w:val="005A0CCC"/>
    <w:rsid w:val="005D2AFD"/>
    <w:rsid w:val="006C4CE9"/>
    <w:rsid w:val="006D2349"/>
    <w:rsid w:val="006D2867"/>
    <w:rsid w:val="00704E80"/>
    <w:rsid w:val="007753D0"/>
    <w:rsid w:val="00795214"/>
    <w:rsid w:val="007A3504"/>
    <w:rsid w:val="007C54FB"/>
    <w:rsid w:val="007D6345"/>
    <w:rsid w:val="00821EA0"/>
    <w:rsid w:val="00840F5A"/>
    <w:rsid w:val="00874B84"/>
    <w:rsid w:val="00882926"/>
    <w:rsid w:val="008C2454"/>
    <w:rsid w:val="008C4994"/>
    <w:rsid w:val="008E6D22"/>
    <w:rsid w:val="00934E39"/>
    <w:rsid w:val="009655A4"/>
    <w:rsid w:val="009862DF"/>
    <w:rsid w:val="009876A0"/>
    <w:rsid w:val="009939A5"/>
    <w:rsid w:val="009C1202"/>
    <w:rsid w:val="009D7F5D"/>
    <w:rsid w:val="009E05EF"/>
    <w:rsid w:val="009E7107"/>
    <w:rsid w:val="00A206E2"/>
    <w:rsid w:val="00A2645B"/>
    <w:rsid w:val="00A37E9C"/>
    <w:rsid w:val="00A4587B"/>
    <w:rsid w:val="00A7392F"/>
    <w:rsid w:val="00A75D9F"/>
    <w:rsid w:val="00AA7650"/>
    <w:rsid w:val="00AC3D24"/>
    <w:rsid w:val="00AE46E5"/>
    <w:rsid w:val="00B346BD"/>
    <w:rsid w:val="00BA7235"/>
    <w:rsid w:val="00BB14B1"/>
    <w:rsid w:val="00BC5B86"/>
    <w:rsid w:val="00BF1499"/>
    <w:rsid w:val="00C43B59"/>
    <w:rsid w:val="00C514E1"/>
    <w:rsid w:val="00C56C8B"/>
    <w:rsid w:val="00C66066"/>
    <w:rsid w:val="00C71E88"/>
    <w:rsid w:val="00C8446C"/>
    <w:rsid w:val="00C9636D"/>
    <w:rsid w:val="00CB5CB7"/>
    <w:rsid w:val="00CD4D83"/>
    <w:rsid w:val="00CE2DE3"/>
    <w:rsid w:val="00D03DCC"/>
    <w:rsid w:val="00D20BE2"/>
    <w:rsid w:val="00D21E03"/>
    <w:rsid w:val="00D2354A"/>
    <w:rsid w:val="00D33CA4"/>
    <w:rsid w:val="00D43E8B"/>
    <w:rsid w:val="00D51F97"/>
    <w:rsid w:val="00DD05FD"/>
    <w:rsid w:val="00E21F42"/>
    <w:rsid w:val="00E567F4"/>
    <w:rsid w:val="00E60425"/>
    <w:rsid w:val="00EA306C"/>
    <w:rsid w:val="00EA3299"/>
    <w:rsid w:val="00EA35A5"/>
    <w:rsid w:val="00EB5A3F"/>
    <w:rsid w:val="00EE2733"/>
    <w:rsid w:val="00F117A6"/>
    <w:rsid w:val="00F11EAE"/>
    <w:rsid w:val="00F23576"/>
    <w:rsid w:val="00F4663C"/>
    <w:rsid w:val="00F83A58"/>
    <w:rsid w:val="00F913E0"/>
    <w:rsid w:val="00FA2211"/>
    <w:rsid w:val="00FB55B8"/>
    <w:rsid w:val="00FC3C9C"/>
    <w:rsid w:val="00FD7569"/>
    <w:rsid w:val="00FE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D5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80"/>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80"/>
    <w:pPr>
      <w:ind w:left="720"/>
      <w:contextualSpacing/>
    </w:pPr>
  </w:style>
  <w:style w:type="paragraph" w:styleId="BalloonText">
    <w:name w:val="Balloon Text"/>
    <w:basedOn w:val="Normal"/>
    <w:link w:val="BalloonTextChar"/>
    <w:uiPriority w:val="99"/>
    <w:semiHidden/>
    <w:unhideWhenUsed/>
    <w:rsid w:val="00AA7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50"/>
    <w:rPr>
      <w:rFonts w:ascii="Segoe UI" w:eastAsia="Times New Roman" w:hAnsi="Segoe UI" w:cs="Segoe UI"/>
      <w:sz w:val="18"/>
      <w:szCs w:val="18"/>
    </w:rPr>
  </w:style>
  <w:style w:type="paragraph" w:styleId="NormalWeb">
    <w:name w:val="Normal (Web)"/>
    <w:basedOn w:val="Normal"/>
    <w:uiPriority w:val="99"/>
    <w:unhideWhenUsed/>
    <w:rsid w:val="00BC5B86"/>
    <w:pPr>
      <w:suppressAutoHyphens w:val="0"/>
      <w:spacing w:before="100" w:beforeAutospacing="1" w:after="100" w:afterAutospacing="1"/>
    </w:pPr>
    <w:rPr>
      <w:sz w:val="24"/>
      <w:szCs w:val="24"/>
    </w:rPr>
  </w:style>
  <w:style w:type="paragraph" w:styleId="Header">
    <w:name w:val="header"/>
    <w:basedOn w:val="Normal"/>
    <w:link w:val="HeaderChar"/>
    <w:uiPriority w:val="99"/>
    <w:unhideWhenUsed/>
    <w:rsid w:val="004C504F"/>
    <w:pPr>
      <w:tabs>
        <w:tab w:val="center" w:pos="4320"/>
        <w:tab w:val="right" w:pos="8640"/>
      </w:tabs>
    </w:pPr>
  </w:style>
  <w:style w:type="character" w:customStyle="1" w:styleId="HeaderChar">
    <w:name w:val="Header Char"/>
    <w:basedOn w:val="DefaultParagraphFont"/>
    <w:link w:val="Header"/>
    <w:uiPriority w:val="99"/>
    <w:rsid w:val="004C50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504F"/>
    <w:pPr>
      <w:tabs>
        <w:tab w:val="center" w:pos="4320"/>
        <w:tab w:val="right" w:pos="8640"/>
      </w:tabs>
    </w:pPr>
  </w:style>
  <w:style w:type="character" w:customStyle="1" w:styleId="FooterChar">
    <w:name w:val="Footer Char"/>
    <w:basedOn w:val="DefaultParagraphFont"/>
    <w:link w:val="Footer"/>
    <w:uiPriority w:val="99"/>
    <w:rsid w:val="004C50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267">
      <w:bodyDiv w:val="1"/>
      <w:marLeft w:val="0"/>
      <w:marRight w:val="0"/>
      <w:marTop w:val="0"/>
      <w:marBottom w:val="0"/>
      <w:divBdr>
        <w:top w:val="none" w:sz="0" w:space="0" w:color="auto"/>
        <w:left w:val="none" w:sz="0" w:space="0" w:color="auto"/>
        <w:bottom w:val="none" w:sz="0" w:space="0" w:color="auto"/>
        <w:right w:val="none" w:sz="0" w:space="0" w:color="auto"/>
      </w:divBdr>
    </w:div>
    <w:div w:id="866406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6D61-824A-7B48-B913-42358741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cp:lastPrinted>2016-04-27T23:34:00Z</cp:lastPrinted>
  <dcterms:created xsi:type="dcterms:W3CDTF">2016-07-28T12:41:00Z</dcterms:created>
  <dcterms:modified xsi:type="dcterms:W3CDTF">2016-07-28T12:41:00Z</dcterms:modified>
</cp:coreProperties>
</file>